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81" w:rsidRPr="00BC78C2" w:rsidRDefault="00BC78C2" w:rsidP="00297302">
      <w:pPr>
        <w:tabs>
          <w:tab w:val="left" w:pos="9923"/>
        </w:tabs>
        <w:suppressAutoHyphens/>
        <w:spacing w:after="200" w:line="276" w:lineRule="auto"/>
        <w:jc w:val="center"/>
        <w:rPr>
          <w:rFonts w:ascii="Calibri" w:eastAsia="Calibri" w:hAnsi="Calibri"/>
          <w:sz w:val="16"/>
          <w:szCs w:val="16"/>
          <w:lang w:eastAsia="ar-SA"/>
        </w:rPr>
      </w:pPr>
      <w:r>
        <w:rPr>
          <w:rFonts w:eastAsia="Calibri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</w:t>
      </w:r>
      <w:r w:rsidR="00D45749">
        <w:rPr>
          <w:rFonts w:eastAsia="Calibri"/>
          <w:b/>
          <w:sz w:val="16"/>
          <w:szCs w:val="16"/>
          <w:lang w:eastAsia="ar-SA"/>
        </w:rPr>
        <w:t xml:space="preserve">                                 </w:t>
      </w:r>
      <w:r>
        <w:rPr>
          <w:rFonts w:eastAsia="Calibri"/>
          <w:b/>
          <w:sz w:val="16"/>
          <w:szCs w:val="16"/>
          <w:lang w:eastAsia="ar-SA"/>
        </w:rPr>
        <w:t xml:space="preserve">     </w:t>
      </w:r>
      <w:r w:rsidRPr="00BC78C2">
        <w:rPr>
          <w:rFonts w:ascii="Calibri" w:eastAsia="Calibri" w:hAnsi="Calibri"/>
          <w:sz w:val="16"/>
          <w:szCs w:val="16"/>
          <w:lang w:eastAsia="ar-SA"/>
        </w:rPr>
        <w:t xml:space="preserve">załącznik </w:t>
      </w:r>
      <w:r w:rsidR="00D45749">
        <w:rPr>
          <w:rFonts w:ascii="Calibri" w:eastAsia="Calibri" w:hAnsi="Calibri"/>
          <w:sz w:val="16"/>
          <w:szCs w:val="16"/>
          <w:lang w:eastAsia="ar-SA"/>
        </w:rPr>
        <w:t>nr 1</w:t>
      </w:r>
    </w:p>
    <w:p w:rsidR="00975FFF" w:rsidRPr="0037622E" w:rsidRDefault="00297302" w:rsidP="00975FFF">
      <w:pPr>
        <w:tabs>
          <w:tab w:val="left" w:pos="9923"/>
        </w:tabs>
        <w:suppressAutoHyphens/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ar-SA"/>
        </w:rPr>
      </w:pPr>
      <w:r w:rsidRPr="0037622E">
        <w:rPr>
          <w:rFonts w:ascii="Calibri" w:eastAsia="Calibri" w:hAnsi="Calibri"/>
          <w:b/>
          <w:sz w:val="28"/>
          <w:szCs w:val="28"/>
          <w:lang w:eastAsia="ar-SA"/>
        </w:rPr>
        <w:t xml:space="preserve">Wniosek o przyznanie </w:t>
      </w:r>
      <w:r w:rsidR="00975FFF" w:rsidRPr="0037622E">
        <w:rPr>
          <w:rFonts w:ascii="Calibri" w:eastAsia="Calibri" w:hAnsi="Calibri"/>
          <w:b/>
          <w:sz w:val="28"/>
          <w:szCs w:val="28"/>
          <w:lang w:eastAsia="ar-SA"/>
        </w:rPr>
        <w:t>jednorazowej pomocy finansowej (zapomogi) studentom Uniwersytetu Zielonogórskiego</w:t>
      </w:r>
    </w:p>
    <w:p w:rsidR="00297302" w:rsidRPr="0037622E" w:rsidRDefault="002402E2" w:rsidP="002402E2">
      <w:pPr>
        <w:tabs>
          <w:tab w:val="left" w:pos="449"/>
          <w:tab w:val="left" w:pos="1601"/>
          <w:tab w:val="center" w:pos="5233"/>
          <w:tab w:val="left" w:pos="10368"/>
          <w:tab w:val="right" w:pos="10466"/>
        </w:tabs>
        <w:suppressAutoHyphens/>
        <w:spacing w:after="200" w:line="276" w:lineRule="auto"/>
        <w:rPr>
          <w:rFonts w:ascii="Calibri" w:eastAsia="Calibri" w:hAnsi="Calibri"/>
          <w:b/>
          <w:sz w:val="28"/>
          <w:szCs w:val="28"/>
          <w:lang w:eastAsia="ar-SA"/>
        </w:rPr>
      </w:pPr>
      <w:r>
        <w:rPr>
          <w:rFonts w:ascii="Calibri" w:eastAsia="Calibri" w:hAnsi="Calibri"/>
          <w:b/>
          <w:sz w:val="28"/>
          <w:szCs w:val="28"/>
          <w:lang w:eastAsia="ar-SA"/>
        </w:rPr>
        <w:tab/>
      </w:r>
      <w:r>
        <w:rPr>
          <w:rFonts w:ascii="Calibri" w:eastAsia="Calibri" w:hAnsi="Calibri"/>
          <w:b/>
          <w:sz w:val="28"/>
          <w:szCs w:val="28"/>
          <w:lang w:eastAsia="ar-SA"/>
        </w:rPr>
        <w:tab/>
      </w:r>
      <w:r>
        <w:rPr>
          <w:rFonts w:ascii="Calibri" w:eastAsia="Calibri" w:hAnsi="Calibri"/>
          <w:b/>
          <w:sz w:val="28"/>
          <w:szCs w:val="28"/>
          <w:lang w:eastAsia="ar-SA"/>
        </w:rPr>
        <w:tab/>
      </w:r>
      <w:r w:rsidR="00297302" w:rsidRPr="0037622E">
        <w:rPr>
          <w:rFonts w:ascii="Calibri" w:eastAsia="Calibri" w:hAnsi="Calibri"/>
          <w:b/>
          <w:sz w:val="28"/>
          <w:szCs w:val="28"/>
          <w:lang w:eastAsia="ar-SA"/>
        </w:rPr>
        <w:t>w ram</w:t>
      </w:r>
      <w:r w:rsidR="00975FFF" w:rsidRPr="0037622E">
        <w:rPr>
          <w:rFonts w:ascii="Calibri" w:eastAsia="Calibri" w:hAnsi="Calibri"/>
          <w:b/>
          <w:sz w:val="28"/>
          <w:szCs w:val="28"/>
          <w:lang w:eastAsia="ar-SA"/>
        </w:rPr>
        <w:t>ach projektu „Stypendia</w:t>
      </w:r>
      <w:r w:rsidR="00297302" w:rsidRPr="0037622E">
        <w:rPr>
          <w:rFonts w:ascii="Calibri" w:eastAsia="Calibri" w:hAnsi="Calibri"/>
          <w:b/>
          <w:sz w:val="28"/>
          <w:szCs w:val="28"/>
          <w:lang w:eastAsia="ar-SA"/>
        </w:rPr>
        <w:t xml:space="preserve"> </w:t>
      </w:r>
      <w:r w:rsidR="00E90821">
        <w:rPr>
          <w:rFonts w:ascii="Calibri" w:eastAsia="Calibri" w:hAnsi="Calibri"/>
          <w:b/>
          <w:sz w:val="28"/>
          <w:szCs w:val="28"/>
          <w:lang w:eastAsia="ar-SA"/>
        </w:rPr>
        <w:t xml:space="preserve">Goldman </w:t>
      </w:r>
      <w:proofErr w:type="spellStart"/>
      <w:r w:rsidR="00E90821">
        <w:rPr>
          <w:rFonts w:ascii="Calibri" w:eastAsia="Calibri" w:hAnsi="Calibri"/>
          <w:b/>
          <w:sz w:val="28"/>
          <w:szCs w:val="28"/>
          <w:lang w:eastAsia="ar-SA"/>
        </w:rPr>
        <w:t>Sachs</w:t>
      </w:r>
      <w:proofErr w:type="spellEnd"/>
      <w:r w:rsidR="00E90821">
        <w:rPr>
          <w:rFonts w:ascii="Calibri" w:eastAsia="Calibri" w:hAnsi="Calibri"/>
          <w:b/>
          <w:sz w:val="28"/>
          <w:szCs w:val="28"/>
          <w:lang w:eastAsia="ar-SA"/>
        </w:rPr>
        <w:t xml:space="preserve"> - </w:t>
      </w:r>
      <w:r w:rsidR="00297302" w:rsidRPr="0037622E">
        <w:rPr>
          <w:rFonts w:ascii="Calibri" w:eastAsia="Calibri" w:hAnsi="Calibri"/>
          <w:b/>
          <w:sz w:val="28"/>
          <w:szCs w:val="28"/>
          <w:lang w:eastAsia="ar-SA"/>
        </w:rPr>
        <w:t>Perspektywy”</w:t>
      </w:r>
      <w:r>
        <w:rPr>
          <w:rFonts w:ascii="Calibri" w:eastAsia="Calibri" w:hAnsi="Calibri"/>
          <w:b/>
          <w:sz w:val="28"/>
          <w:szCs w:val="28"/>
          <w:lang w:eastAsia="ar-SA"/>
        </w:rPr>
        <w:tab/>
      </w:r>
      <w:r>
        <w:rPr>
          <w:rFonts w:ascii="Calibri" w:eastAsia="Calibri" w:hAnsi="Calibri"/>
          <w:b/>
          <w:sz w:val="28"/>
          <w:szCs w:val="28"/>
          <w:lang w:eastAsia="ar-SA"/>
        </w:rPr>
        <w:tab/>
      </w:r>
      <w:r>
        <w:rPr>
          <w:rFonts w:ascii="Calibri" w:eastAsia="Calibri" w:hAnsi="Calibri"/>
          <w:b/>
          <w:sz w:val="28"/>
          <w:szCs w:val="28"/>
          <w:lang w:eastAsia="ar-SA"/>
        </w:rPr>
        <w:tab/>
      </w:r>
    </w:p>
    <w:p w:rsidR="00297302" w:rsidRDefault="00297302" w:rsidP="00297302">
      <w:pPr>
        <w:suppressAutoHyphens/>
        <w:spacing w:line="276" w:lineRule="auto"/>
        <w:rPr>
          <w:rFonts w:ascii="Calibri" w:eastAsia="Calibri" w:hAnsi="Calibri"/>
          <w:sz w:val="12"/>
          <w:szCs w:val="12"/>
          <w:lang w:eastAsia="ar-SA"/>
        </w:rPr>
      </w:pPr>
    </w:p>
    <w:p w:rsidR="00740D0E" w:rsidRDefault="00740D0E" w:rsidP="00297302">
      <w:pPr>
        <w:suppressAutoHyphens/>
        <w:spacing w:line="276" w:lineRule="auto"/>
        <w:rPr>
          <w:rFonts w:ascii="Calibri" w:eastAsia="Calibri" w:hAnsi="Calibri"/>
          <w:sz w:val="12"/>
          <w:szCs w:val="12"/>
          <w:lang w:eastAsia="ar-SA"/>
        </w:rPr>
      </w:pPr>
    </w:p>
    <w:p w:rsidR="00EB7BD9" w:rsidRDefault="006E3239" w:rsidP="00297302">
      <w:pPr>
        <w:suppressAutoHyphens/>
        <w:spacing w:line="276" w:lineRule="auto"/>
        <w:rPr>
          <w:rFonts w:ascii="Calibri" w:eastAsia="Calibri" w:hAnsi="Calibri"/>
          <w:b/>
          <w:sz w:val="16"/>
          <w:szCs w:val="16"/>
          <w:lang w:eastAsia="ar-SA"/>
        </w:rPr>
      </w:pPr>
      <w:r>
        <w:rPr>
          <w:rFonts w:ascii="Calibri" w:eastAsia="Calibri" w:hAnsi="Calibri"/>
          <w:sz w:val="12"/>
          <w:szCs w:val="12"/>
          <w:lang w:eastAsia="ar-SA"/>
        </w:rPr>
        <w:tab/>
      </w:r>
      <w:r>
        <w:rPr>
          <w:rFonts w:ascii="Calibri" w:eastAsia="Calibri" w:hAnsi="Calibri"/>
          <w:sz w:val="12"/>
          <w:szCs w:val="12"/>
          <w:lang w:eastAsia="ar-SA"/>
        </w:rPr>
        <w:tab/>
      </w:r>
      <w:r>
        <w:rPr>
          <w:rFonts w:ascii="Calibri" w:eastAsia="Calibri" w:hAnsi="Calibri"/>
          <w:sz w:val="12"/>
          <w:szCs w:val="12"/>
          <w:lang w:eastAsia="ar-SA"/>
        </w:rPr>
        <w:tab/>
      </w:r>
      <w:r>
        <w:rPr>
          <w:rFonts w:ascii="Calibri" w:eastAsia="Calibri" w:hAnsi="Calibri"/>
          <w:sz w:val="12"/>
          <w:szCs w:val="12"/>
          <w:lang w:eastAsia="ar-SA"/>
        </w:rPr>
        <w:tab/>
      </w:r>
      <w:r>
        <w:rPr>
          <w:rFonts w:ascii="Calibri" w:eastAsia="Calibri" w:hAnsi="Calibri"/>
          <w:sz w:val="12"/>
          <w:szCs w:val="12"/>
          <w:lang w:eastAsia="ar-SA"/>
        </w:rPr>
        <w:tab/>
      </w:r>
      <w:r>
        <w:rPr>
          <w:rFonts w:ascii="Calibri" w:eastAsia="Calibri" w:hAnsi="Calibri"/>
          <w:sz w:val="12"/>
          <w:szCs w:val="12"/>
          <w:lang w:eastAsia="ar-SA"/>
        </w:rPr>
        <w:tab/>
      </w:r>
      <w:r>
        <w:rPr>
          <w:rFonts w:ascii="Calibri" w:eastAsia="Calibri" w:hAnsi="Calibri"/>
          <w:sz w:val="12"/>
          <w:szCs w:val="12"/>
          <w:lang w:eastAsia="ar-SA"/>
        </w:rPr>
        <w:tab/>
      </w:r>
      <w:r w:rsidR="00740D0E" w:rsidRPr="006E3239">
        <w:rPr>
          <w:rFonts w:ascii="Calibri" w:eastAsia="Calibri" w:hAnsi="Calibri"/>
          <w:b/>
          <w:sz w:val="16"/>
          <w:szCs w:val="16"/>
          <w:lang w:eastAsia="ar-SA"/>
        </w:rPr>
        <w:t>DATA ZŁOŻENIA WNIOSKU</w:t>
      </w:r>
      <w:r w:rsidR="00EB7BD9">
        <w:rPr>
          <w:rFonts w:ascii="Calibri" w:eastAsia="Calibri" w:hAnsi="Calibri"/>
          <w:b/>
          <w:sz w:val="16"/>
          <w:szCs w:val="16"/>
          <w:lang w:eastAsia="ar-SA"/>
        </w:rPr>
        <w:t xml:space="preserve"> ……………………………………………</w:t>
      </w:r>
    </w:p>
    <w:p w:rsidR="00740D0E" w:rsidRDefault="00EB7BD9" w:rsidP="00502160">
      <w:pPr>
        <w:suppressAutoHyphens/>
        <w:spacing w:line="276" w:lineRule="auto"/>
        <w:ind w:left="4956"/>
        <w:rPr>
          <w:rFonts w:ascii="Calibri" w:eastAsia="Calibri" w:hAnsi="Calibri"/>
          <w:b/>
          <w:sz w:val="16"/>
          <w:szCs w:val="16"/>
          <w:lang w:eastAsia="ar-SA"/>
        </w:rPr>
      </w:pPr>
      <w:r>
        <w:rPr>
          <w:rFonts w:ascii="Calibri" w:eastAsia="Calibri" w:hAnsi="Calibri"/>
          <w:b/>
          <w:sz w:val="16"/>
          <w:szCs w:val="16"/>
          <w:lang w:eastAsia="ar-SA"/>
        </w:rPr>
        <w:t>(wypełnia osoba przyjmująca wniosek)</w:t>
      </w:r>
    </w:p>
    <w:p w:rsidR="00D45749" w:rsidRDefault="00D45749" w:rsidP="00502160">
      <w:pPr>
        <w:suppressAutoHyphens/>
        <w:spacing w:line="276" w:lineRule="auto"/>
        <w:ind w:left="4956"/>
        <w:rPr>
          <w:rFonts w:ascii="Calibri" w:eastAsia="Calibri" w:hAnsi="Calibri"/>
          <w:b/>
          <w:sz w:val="16"/>
          <w:szCs w:val="16"/>
          <w:lang w:eastAsia="ar-SA"/>
        </w:rPr>
      </w:pPr>
    </w:p>
    <w:p w:rsidR="00D45749" w:rsidRDefault="00D45749" w:rsidP="00502160">
      <w:pPr>
        <w:suppressAutoHyphens/>
        <w:spacing w:line="276" w:lineRule="auto"/>
        <w:ind w:left="4956"/>
        <w:rPr>
          <w:rFonts w:ascii="Calibri" w:eastAsia="Calibri" w:hAnsi="Calibri"/>
          <w:b/>
          <w:sz w:val="16"/>
          <w:szCs w:val="16"/>
          <w:lang w:eastAsia="ar-SA"/>
        </w:rPr>
      </w:pPr>
      <w:r>
        <w:rPr>
          <w:rFonts w:ascii="Calibri" w:eastAsia="Calibri" w:hAnsi="Calibri"/>
          <w:b/>
          <w:sz w:val="16"/>
          <w:szCs w:val="16"/>
          <w:lang w:eastAsia="ar-SA"/>
        </w:rPr>
        <w:t>………………………………………………………………………………………</w:t>
      </w:r>
    </w:p>
    <w:p w:rsidR="00502160" w:rsidRDefault="00D45749" w:rsidP="00502160">
      <w:pPr>
        <w:suppressAutoHyphens/>
        <w:spacing w:line="276" w:lineRule="auto"/>
        <w:ind w:left="4956"/>
        <w:rPr>
          <w:rFonts w:ascii="Calibri" w:eastAsia="Calibri" w:hAnsi="Calibri"/>
          <w:b/>
          <w:sz w:val="16"/>
          <w:szCs w:val="16"/>
          <w:lang w:eastAsia="ar-SA"/>
        </w:rPr>
      </w:pPr>
      <w:r>
        <w:rPr>
          <w:rFonts w:ascii="Calibri" w:eastAsia="Calibri" w:hAnsi="Calibri"/>
          <w:b/>
          <w:sz w:val="16"/>
          <w:szCs w:val="16"/>
          <w:lang w:eastAsia="ar-SA"/>
        </w:rPr>
        <w:t>(podpis pracownika Uczelni)</w:t>
      </w:r>
    </w:p>
    <w:p w:rsidR="00D45749" w:rsidRPr="006E3239" w:rsidRDefault="00D45749" w:rsidP="00502160">
      <w:pPr>
        <w:suppressAutoHyphens/>
        <w:spacing w:line="276" w:lineRule="auto"/>
        <w:ind w:left="4956"/>
        <w:rPr>
          <w:rFonts w:ascii="Calibri" w:eastAsia="Calibri" w:hAnsi="Calibri"/>
          <w:b/>
          <w:sz w:val="16"/>
          <w:szCs w:val="16"/>
          <w:lang w:eastAsia="ar-SA"/>
        </w:rPr>
      </w:pPr>
    </w:p>
    <w:p w:rsidR="00297302" w:rsidRPr="0037622E" w:rsidRDefault="00297302" w:rsidP="00297302">
      <w:pPr>
        <w:tabs>
          <w:tab w:val="left" w:leader="dot" w:pos="4962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 w:rsidRPr="0037622E">
        <w:rPr>
          <w:rFonts w:ascii="Calibri" w:eastAsia="Calibri" w:hAnsi="Calibri"/>
          <w:sz w:val="22"/>
          <w:szCs w:val="22"/>
          <w:lang w:eastAsia="ar-SA"/>
        </w:rPr>
        <w:t>Imię i nazwisko</w:t>
      </w:r>
      <w:r w:rsidR="00EF20A8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="006325BE" w:rsidRPr="0037622E">
        <w:rPr>
          <w:rFonts w:ascii="Calibri" w:eastAsia="Calibri" w:hAnsi="Calibri"/>
          <w:sz w:val="22"/>
          <w:szCs w:val="22"/>
          <w:lang w:eastAsia="ar-SA"/>
        </w:rPr>
        <w:t>………</w:t>
      </w:r>
      <w:r w:rsidR="003108AC" w:rsidRPr="0037622E">
        <w:rPr>
          <w:rFonts w:ascii="Calibri" w:eastAsia="Calibri" w:hAnsi="Calibri"/>
          <w:sz w:val="22"/>
          <w:szCs w:val="22"/>
          <w:lang w:eastAsia="ar-SA"/>
        </w:rPr>
        <w:t>.</w:t>
      </w:r>
      <w:r w:rsidR="006325BE" w:rsidRPr="0037622E"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</w:t>
      </w:r>
      <w:r w:rsidR="0037622E">
        <w:rPr>
          <w:rFonts w:ascii="Calibri" w:eastAsia="Calibri" w:hAnsi="Calibri"/>
          <w:sz w:val="22"/>
          <w:szCs w:val="22"/>
          <w:lang w:eastAsia="ar-SA"/>
        </w:rPr>
        <w:t>……………………………</w:t>
      </w:r>
      <w:r w:rsidR="00AE3420">
        <w:rPr>
          <w:rFonts w:ascii="Calibri" w:eastAsia="Calibri" w:hAnsi="Calibri"/>
          <w:sz w:val="22"/>
          <w:szCs w:val="22"/>
          <w:lang w:eastAsia="ar-SA"/>
        </w:rPr>
        <w:t>……………………</w:t>
      </w:r>
      <w:r w:rsidR="0037622E">
        <w:rPr>
          <w:rFonts w:ascii="Calibri" w:eastAsia="Calibri" w:hAnsi="Calibri"/>
          <w:sz w:val="22"/>
          <w:szCs w:val="22"/>
          <w:lang w:eastAsia="ar-SA"/>
        </w:rPr>
        <w:t>……….</w:t>
      </w:r>
    </w:p>
    <w:p w:rsidR="00297302" w:rsidRPr="0037622E" w:rsidRDefault="00297302" w:rsidP="00297302">
      <w:pPr>
        <w:tabs>
          <w:tab w:val="left" w:leader="dot" w:pos="1560"/>
          <w:tab w:val="left" w:leader="dot" w:pos="2977"/>
          <w:tab w:val="left" w:pos="3119"/>
          <w:tab w:val="left" w:pos="3686"/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 w:rsidRPr="0037622E">
        <w:rPr>
          <w:rFonts w:ascii="Calibri" w:eastAsia="Calibri" w:hAnsi="Calibri"/>
          <w:sz w:val="22"/>
          <w:szCs w:val="22"/>
          <w:lang w:eastAsia="ar-SA"/>
        </w:rPr>
        <w:t>Wydział</w:t>
      </w:r>
      <w:r w:rsidR="00EF20A8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……………</w:t>
      </w:r>
      <w:r w:rsidR="003108AC" w:rsidRPr="0037622E">
        <w:rPr>
          <w:rFonts w:ascii="Calibri" w:eastAsia="Calibri" w:hAnsi="Calibri"/>
          <w:sz w:val="22"/>
          <w:szCs w:val="22"/>
          <w:lang w:eastAsia="ar-SA"/>
        </w:rPr>
        <w:t>..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………</w:t>
      </w:r>
      <w:r w:rsidR="006325BE" w:rsidRPr="0037622E"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…………………………………………………...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………………………</w:t>
      </w:r>
      <w:r w:rsidR="0037622E">
        <w:rPr>
          <w:rFonts w:ascii="Calibri" w:eastAsia="Calibri" w:hAnsi="Calibri"/>
          <w:sz w:val="22"/>
          <w:szCs w:val="22"/>
          <w:lang w:eastAsia="ar-SA"/>
        </w:rPr>
        <w:t>………………………</w:t>
      </w:r>
      <w:r w:rsidR="00AE3420">
        <w:rPr>
          <w:rFonts w:ascii="Calibri" w:eastAsia="Calibri" w:hAnsi="Calibri"/>
          <w:sz w:val="22"/>
          <w:szCs w:val="22"/>
          <w:lang w:eastAsia="ar-SA"/>
        </w:rPr>
        <w:t>…………………..</w:t>
      </w:r>
      <w:r w:rsidR="0037622E">
        <w:rPr>
          <w:rFonts w:ascii="Calibri" w:eastAsia="Calibri" w:hAnsi="Calibri"/>
          <w:sz w:val="22"/>
          <w:szCs w:val="22"/>
          <w:lang w:eastAsia="ar-SA"/>
        </w:rPr>
        <w:t>……………….</w:t>
      </w:r>
    </w:p>
    <w:p w:rsidR="006325BE" w:rsidRPr="0037622E" w:rsidRDefault="006325BE" w:rsidP="00297302">
      <w:pPr>
        <w:tabs>
          <w:tab w:val="left" w:leader="dot" w:pos="1560"/>
          <w:tab w:val="left" w:leader="dot" w:pos="2977"/>
          <w:tab w:val="left" w:pos="3119"/>
          <w:tab w:val="left" w:pos="3686"/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 w:rsidRPr="0037622E">
        <w:rPr>
          <w:rFonts w:ascii="Calibri" w:eastAsia="Calibri" w:hAnsi="Calibri"/>
          <w:sz w:val="22"/>
          <w:szCs w:val="22"/>
          <w:lang w:eastAsia="ar-SA"/>
        </w:rPr>
        <w:t>Kierunek</w:t>
      </w:r>
      <w:r w:rsidR="00EF20A8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</w:t>
      </w:r>
      <w:r w:rsidR="003108AC" w:rsidRPr="0037622E">
        <w:rPr>
          <w:rFonts w:ascii="Calibri" w:eastAsia="Calibri" w:hAnsi="Calibri"/>
          <w:sz w:val="22"/>
          <w:szCs w:val="22"/>
          <w:lang w:eastAsia="ar-SA"/>
        </w:rPr>
        <w:t>…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37622E">
        <w:rPr>
          <w:rFonts w:ascii="Calibri" w:eastAsia="Calibri" w:hAnsi="Calibri"/>
          <w:sz w:val="22"/>
          <w:szCs w:val="22"/>
          <w:lang w:eastAsia="ar-SA"/>
        </w:rPr>
        <w:t>………………………</w:t>
      </w:r>
      <w:r w:rsidR="00AE3420">
        <w:rPr>
          <w:rFonts w:ascii="Calibri" w:eastAsia="Calibri" w:hAnsi="Calibri"/>
          <w:sz w:val="22"/>
          <w:szCs w:val="22"/>
          <w:lang w:eastAsia="ar-SA"/>
        </w:rPr>
        <w:t>……………………</w:t>
      </w:r>
      <w:r w:rsidR="0037622E">
        <w:rPr>
          <w:rFonts w:ascii="Calibri" w:eastAsia="Calibri" w:hAnsi="Calibri"/>
          <w:sz w:val="22"/>
          <w:szCs w:val="22"/>
          <w:lang w:eastAsia="ar-SA"/>
        </w:rPr>
        <w:t>……………….</w:t>
      </w:r>
    </w:p>
    <w:p w:rsidR="006325BE" w:rsidRPr="0037622E" w:rsidRDefault="006325BE" w:rsidP="00297302">
      <w:pPr>
        <w:tabs>
          <w:tab w:val="left" w:leader="dot" w:pos="1560"/>
          <w:tab w:val="left" w:leader="dot" w:pos="2977"/>
          <w:tab w:val="left" w:pos="3119"/>
          <w:tab w:val="left" w:pos="3686"/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 w:rsidRPr="0037622E">
        <w:rPr>
          <w:rFonts w:ascii="Calibri" w:eastAsia="Calibri" w:hAnsi="Calibri"/>
          <w:sz w:val="22"/>
          <w:szCs w:val="22"/>
          <w:lang w:eastAsia="ar-SA"/>
        </w:rPr>
        <w:t>Stopień studiów</w:t>
      </w:r>
      <w:r w:rsidR="000C36E8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="00975FFF" w:rsidRPr="0037622E">
        <w:rPr>
          <w:rFonts w:ascii="Calibri" w:eastAsia="Calibri" w:hAnsi="Calibri"/>
          <w:sz w:val="22"/>
          <w:szCs w:val="22"/>
          <w:lang w:eastAsia="ar-SA"/>
        </w:rPr>
        <w:t>/</w:t>
      </w:r>
      <w:r w:rsidR="000C36E8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="00975FFF" w:rsidRPr="0037622E">
        <w:rPr>
          <w:rFonts w:ascii="Calibri" w:eastAsia="Calibri" w:hAnsi="Calibri"/>
          <w:sz w:val="22"/>
          <w:szCs w:val="22"/>
          <w:lang w:eastAsia="ar-SA"/>
        </w:rPr>
        <w:t>Rok studiów</w:t>
      </w:r>
      <w:r w:rsidR="00EF20A8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……</w:t>
      </w:r>
      <w:r w:rsidR="0037622E">
        <w:rPr>
          <w:rFonts w:ascii="Calibri" w:eastAsia="Calibri" w:hAnsi="Calibri"/>
          <w:sz w:val="22"/>
          <w:szCs w:val="22"/>
          <w:lang w:eastAsia="ar-SA"/>
        </w:rPr>
        <w:t>………………………………………….</w:t>
      </w:r>
      <w:r w:rsidR="00975FFF" w:rsidRPr="0037622E">
        <w:rPr>
          <w:rFonts w:ascii="Calibri" w:eastAsia="Calibri" w:hAnsi="Calibri"/>
          <w:sz w:val="22"/>
          <w:szCs w:val="22"/>
          <w:lang w:eastAsia="ar-SA"/>
        </w:rPr>
        <w:t>…………</w:t>
      </w:r>
      <w:r w:rsidR="0037622E">
        <w:rPr>
          <w:rFonts w:ascii="Calibri" w:eastAsia="Calibri" w:hAnsi="Calibri"/>
          <w:sz w:val="22"/>
          <w:szCs w:val="22"/>
          <w:lang w:eastAsia="ar-SA"/>
        </w:rPr>
        <w:t>/</w:t>
      </w:r>
      <w:r w:rsidR="00975FFF" w:rsidRPr="0037622E">
        <w:rPr>
          <w:rFonts w:ascii="Calibri" w:eastAsia="Calibri" w:hAnsi="Calibri"/>
          <w:sz w:val="22"/>
          <w:szCs w:val="22"/>
          <w:lang w:eastAsia="ar-SA"/>
        </w:rPr>
        <w:t>……………</w:t>
      </w:r>
      <w:r w:rsidR="0037622E">
        <w:rPr>
          <w:rFonts w:ascii="Calibri" w:eastAsia="Calibri" w:hAnsi="Calibri"/>
          <w:sz w:val="22"/>
          <w:szCs w:val="22"/>
          <w:lang w:eastAsia="ar-SA"/>
        </w:rPr>
        <w:t>………………</w:t>
      </w:r>
      <w:r w:rsidR="00AE3420">
        <w:rPr>
          <w:rFonts w:ascii="Calibri" w:eastAsia="Calibri" w:hAnsi="Calibri"/>
          <w:sz w:val="22"/>
          <w:szCs w:val="22"/>
          <w:lang w:eastAsia="ar-SA"/>
        </w:rPr>
        <w:t>……………………</w:t>
      </w:r>
      <w:r w:rsidR="0037622E">
        <w:rPr>
          <w:rFonts w:ascii="Calibri" w:eastAsia="Calibri" w:hAnsi="Calibri"/>
          <w:sz w:val="22"/>
          <w:szCs w:val="22"/>
          <w:lang w:eastAsia="ar-SA"/>
        </w:rPr>
        <w:t>……………</w:t>
      </w:r>
      <w:r w:rsidR="000C36E8">
        <w:rPr>
          <w:rFonts w:ascii="Calibri" w:eastAsia="Calibri" w:hAnsi="Calibri"/>
          <w:sz w:val="22"/>
          <w:szCs w:val="22"/>
          <w:lang w:eastAsia="ar-SA"/>
        </w:rPr>
        <w:t>.</w:t>
      </w:r>
    </w:p>
    <w:p w:rsidR="00B858B4" w:rsidRDefault="00975FFF" w:rsidP="00297302">
      <w:pPr>
        <w:tabs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 w:rsidRPr="0037622E">
        <w:rPr>
          <w:rFonts w:ascii="Calibri" w:eastAsia="Calibri" w:hAnsi="Calibri"/>
          <w:sz w:val="22"/>
          <w:szCs w:val="22"/>
          <w:lang w:eastAsia="ar-SA"/>
        </w:rPr>
        <w:t>Nr albumu</w:t>
      </w:r>
      <w:r w:rsidR="00297302" w:rsidRPr="0037622E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="006325BE" w:rsidRPr="0037622E"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………………………………………………………………………………………………</w:t>
      </w:r>
      <w:r w:rsidR="0037622E">
        <w:rPr>
          <w:rFonts w:ascii="Calibri" w:eastAsia="Calibri" w:hAnsi="Calibri"/>
          <w:sz w:val="22"/>
          <w:szCs w:val="22"/>
          <w:lang w:eastAsia="ar-SA"/>
        </w:rPr>
        <w:t>…………………</w:t>
      </w:r>
      <w:r w:rsidR="00AE3420">
        <w:rPr>
          <w:rFonts w:ascii="Calibri" w:eastAsia="Calibri" w:hAnsi="Calibri"/>
          <w:sz w:val="22"/>
          <w:szCs w:val="22"/>
          <w:lang w:eastAsia="ar-SA"/>
        </w:rPr>
        <w:t>……………………</w:t>
      </w:r>
      <w:r w:rsidR="0037622E">
        <w:rPr>
          <w:rFonts w:ascii="Calibri" w:eastAsia="Calibri" w:hAnsi="Calibri"/>
          <w:sz w:val="22"/>
          <w:szCs w:val="22"/>
          <w:lang w:eastAsia="ar-SA"/>
        </w:rPr>
        <w:t>……………………</w:t>
      </w:r>
    </w:p>
    <w:p w:rsidR="00656C5F" w:rsidRPr="0037622E" w:rsidRDefault="00656C5F" w:rsidP="00297302">
      <w:pPr>
        <w:tabs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Data uzyskania statusu studenta Uniwersytetu Zielonogórskiego ………………………………………………………………</w:t>
      </w:r>
      <w:r w:rsidR="00EF20A8">
        <w:rPr>
          <w:rFonts w:ascii="Calibri" w:eastAsia="Calibri" w:hAnsi="Calibri"/>
          <w:sz w:val="22"/>
          <w:szCs w:val="22"/>
          <w:lang w:eastAsia="ar-SA"/>
        </w:rPr>
        <w:t>.</w:t>
      </w:r>
      <w:r>
        <w:rPr>
          <w:rFonts w:ascii="Calibri" w:eastAsia="Calibri" w:hAnsi="Calibri"/>
          <w:sz w:val="22"/>
          <w:szCs w:val="22"/>
          <w:lang w:eastAsia="ar-SA"/>
        </w:rPr>
        <w:t>……….</w:t>
      </w:r>
    </w:p>
    <w:p w:rsidR="006325BE" w:rsidRDefault="006325BE" w:rsidP="00297302">
      <w:pPr>
        <w:tabs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 w:rsidRPr="0037622E">
        <w:rPr>
          <w:rFonts w:ascii="Calibri" w:eastAsia="Calibri" w:hAnsi="Calibri"/>
          <w:sz w:val="22"/>
          <w:szCs w:val="22"/>
          <w:lang w:eastAsia="ar-SA"/>
        </w:rPr>
        <w:t>Mie</w:t>
      </w:r>
      <w:r w:rsidR="00AD51A8">
        <w:rPr>
          <w:rFonts w:ascii="Calibri" w:eastAsia="Calibri" w:hAnsi="Calibri"/>
          <w:sz w:val="22"/>
          <w:szCs w:val="22"/>
          <w:lang w:eastAsia="ar-SA"/>
        </w:rPr>
        <w:t>jsce i data urodzenia</w:t>
      </w:r>
      <w:r w:rsidR="00EF20A8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………………………………………</w:t>
      </w:r>
      <w:r w:rsidR="0037622E">
        <w:rPr>
          <w:rFonts w:ascii="Calibri" w:eastAsia="Calibri" w:hAnsi="Calibri"/>
          <w:sz w:val="22"/>
          <w:szCs w:val="22"/>
          <w:lang w:eastAsia="ar-SA"/>
        </w:rPr>
        <w:t>……………………………………</w:t>
      </w:r>
      <w:r w:rsidR="00AD51A8">
        <w:rPr>
          <w:rFonts w:ascii="Calibri" w:eastAsia="Calibri" w:hAnsi="Calibri"/>
          <w:sz w:val="22"/>
          <w:szCs w:val="22"/>
          <w:lang w:eastAsia="ar-SA"/>
        </w:rPr>
        <w:t>…………………………</w:t>
      </w:r>
      <w:r w:rsidR="00AE3420">
        <w:rPr>
          <w:rFonts w:ascii="Calibri" w:eastAsia="Calibri" w:hAnsi="Calibri"/>
          <w:sz w:val="22"/>
          <w:szCs w:val="22"/>
          <w:lang w:eastAsia="ar-SA"/>
        </w:rPr>
        <w:t>……………………</w:t>
      </w:r>
      <w:r w:rsidR="00AD51A8">
        <w:rPr>
          <w:rFonts w:ascii="Calibri" w:eastAsia="Calibri" w:hAnsi="Calibri"/>
          <w:sz w:val="22"/>
          <w:szCs w:val="22"/>
          <w:lang w:eastAsia="ar-SA"/>
        </w:rPr>
        <w:t>………</w:t>
      </w:r>
      <w:r w:rsidR="00EF19C9">
        <w:rPr>
          <w:rFonts w:ascii="Calibri" w:eastAsia="Calibri" w:hAnsi="Calibri"/>
          <w:sz w:val="22"/>
          <w:szCs w:val="22"/>
          <w:lang w:eastAsia="ar-SA"/>
        </w:rPr>
        <w:t>…</w:t>
      </w:r>
    </w:p>
    <w:p w:rsidR="00EF20A8" w:rsidRDefault="00EF20A8" w:rsidP="00297302">
      <w:pPr>
        <w:tabs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 xml:space="preserve">Obywatelstwo ………………………………………………………………………………………………………………………………………………..……. </w:t>
      </w:r>
    </w:p>
    <w:p w:rsidR="00475189" w:rsidRDefault="00475189" w:rsidP="00297302">
      <w:pPr>
        <w:tabs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Płeć    □ kobieta    □ mężczyzna</w:t>
      </w:r>
    </w:p>
    <w:p w:rsidR="00EF19C9" w:rsidRPr="0037622E" w:rsidRDefault="00EF19C9" w:rsidP="00297302">
      <w:pPr>
        <w:tabs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Adres zamieszkania …………………………………………………………………………………………………………</w:t>
      </w:r>
      <w:r w:rsidR="003C461B">
        <w:rPr>
          <w:rFonts w:ascii="Calibri" w:eastAsia="Calibri" w:hAnsi="Calibri"/>
          <w:sz w:val="22"/>
          <w:szCs w:val="22"/>
          <w:lang w:eastAsia="ar-SA"/>
        </w:rPr>
        <w:t>…………………………..……</w:t>
      </w:r>
      <w:r w:rsidR="00EF20A8">
        <w:rPr>
          <w:rFonts w:ascii="Calibri" w:eastAsia="Calibri" w:hAnsi="Calibri"/>
          <w:sz w:val="22"/>
          <w:szCs w:val="22"/>
          <w:lang w:eastAsia="ar-SA"/>
        </w:rPr>
        <w:t>.</w:t>
      </w:r>
      <w:r w:rsidR="003C461B">
        <w:rPr>
          <w:rFonts w:ascii="Calibri" w:eastAsia="Calibri" w:hAnsi="Calibri"/>
          <w:sz w:val="22"/>
          <w:szCs w:val="22"/>
          <w:lang w:eastAsia="ar-SA"/>
        </w:rPr>
        <w:t>..</w:t>
      </w:r>
    </w:p>
    <w:p w:rsidR="00297302" w:rsidRPr="0037622E" w:rsidRDefault="00297302" w:rsidP="00297302">
      <w:pPr>
        <w:tabs>
          <w:tab w:val="left" w:leader="dot" w:pos="4962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 w:rsidRPr="0037622E">
        <w:rPr>
          <w:rFonts w:ascii="Calibri" w:eastAsia="Calibri" w:hAnsi="Calibri"/>
          <w:sz w:val="22"/>
          <w:szCs w:val="22"/>
          <w:lang w:eastAsia="ar-SA"/>
        </w:rPr>
        <w:t xml:space="preserve">Adres do korespondencji </w:t>
      </w:r>
      <w:r w:rsidR="005744B0" w:rsidRPr="0037622E">
        <w:rPr>
          <w:rFonts w:ascii="Calibri" w:eastAsia="Calibri" w:hAnsi="Calibri"/>
          <w:sz w:val="22"/>
          <w:szCs w:val="22"/>
          <w:lang w:eastAsia="ar-SA"/>
        </w:rPr>
        <w:t>(w Polsce)</w:t>
      </w:r>
      <w:r w:rsidR="00EF19C9">
        <w:rPr>
          <w:rFonts w:ascii="Calibri" w:eastAsia="Calibri" w:hAnsi="Calibri"/>
          <w:sz w:val="22"/>
          <w:szCs w:val="22"/>
          <w:lang w:eastAsia="ar-SA"/>
        </w:rPr>
        <w:t>,</w:t>
      </w:r>
      <w:r w:rsidR="003C461B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="00EF19C9" w:rsidRPr="00EF19C9">
        <w:rPr>
          <w:rFonts w:ascii="Calibri" w:eastAsia="Calibri" w:hAnsi="Calibri"/>
          <w:sz w:val="16"/>
          <w:szCs w:val="16"/>
          <w:lang w:eastAsia="ar-SA"/>
        </w:rPr>
        <w:t>jeżeli jest inny niż adres zamieszkania</w:t>
      </w:r>
      <w:r w:rsidR="001F0874" w:rsidRPr="0037622E">
        <w:rPr>
          <w:rFonts w:ascii="Calibri" w:eastAsia="Calibri" w:hAnsi="Calibri"/>
          <w:sz w:val="22"/>
          <w:szCs w:val="22"/>
          <w:lang w:eastAsia="ar-SA"/>
        </w:rPr>
        <w:t>……………</w:t>
      </w:r>
      <w:r w:rsidR="00EF19C9">
        <w:rPr>
          <w:rFonts w:ascii="Calibri" w:eastAsia="Calibri" w:hAnsi="Calibri"/>
          <w:sz w:val="22"/>
          <w:szCs w:val="22"/>
          <w:lang w:eastAsia="ar-SA"/>
        </w:rPr>
        <w:t>………………………</w:t>
      </w:r>
      <w:r w:rsidR="00AE3420">
        <w:rPr>
          <w:rFonts w:ascii="Calibri" w:eastAsia="Calibri" w:hAnsi="Calibri"/>
          <w:sz w:val="22"/>
          <w:szCs w:val="22"/>
          <w:lang w:eastAsia="ar-SA"/>
        </w:rPr>
        <w:t>…………………..</w:t>
      </w:r>
      <w:r w:rsidR="00EF19C9">
        <w:rPr>
          <w:rFonts w:ascii="Calibri" w:eastAsia="Calibri" w:hAnsi="Calibri"/>
          <w:sz w:val="22"/>
          <w:szCs w:val="22"/>
          <w:lang w:eastAsia="ar-SA"/>
        </w:rPr>
        <w:t>……………….</w:t>
      </w:r>
    </w:p>
    <w:p w:rsidR="000C36E8" w:rsidRDefault="000C36E8" w:rsidP="00297302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297302" w:rsidRDefault="00ED591E" w:rsidP="00297302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U</w:t>
      </w:r>
      <w:r w:rsidR="00A82EE4" w:rsidRPr="00116A16">
        <w:rPr>
          <w:rFonts w:ascii="Calibri" w:eastAsia="Calibri" w:hAnsi="Calibri"/>
          <w:sz w:val="22"/>
          <w:szCs w:val="22"/>
          <w:lang w:eastAsia="ar-SA"/>
        </w:rPr>
        <w:t>przejmie p</w:t>
      </w:r>
      <w:r w:rsidR="00297302" w:rsidRPr="00116A16">
        <w:rPr>
          <w:rFonts w:ascii="Calibri" w:eastAsia="Calibri" w:hAnsi="Calibri"/>
          <w:sz w:val="22"/>
          <w:szCs w:val="22"/>
          <w:lang w:eastAsia="ar-SA"/>
        </w:rPr>
        <w:t xml:space="preserve">roszę o przyznanie zapomogi z tytułu </w:t>
      </w:r>
      <w:r w:rsidR="00077E30" w:rsidRPr="00116A16">
        <w:rPr>
          <w:rFonts w:ascii="Calibri" w:eastAsia="Calibri" w:hAnsi="Calibri"/>
          <w:sz w:val="22"/>
          <w:szCs w:val="22"/>
          <w:lang w:eastAsia="ar-SA"/>
        </w:rPr>
        <w:t xml:space="preserve">trudnej sytuacji </w:t>
      </w:r>
      <w:r w:rsidR="00656C5F" w:rsidRPr="00116A16">
        <w:rPr>
          <w:rFonts w:ascii="Calibri" w:eastAsia="Calibri" w:hAnsi="Calibri"/>
          <w:sz w:val="22"/>
          <w:szCs w:val="22"/>
          <w:lang w:eastAsia="ar-SA"/>
        </w:rPr>
        <w:t>materialnej i rodzinnej</w:t>
      </w:r>
      <w:r w:rsidR="00A82EE4" w:rsidRPr="00116A16">
        <w:rPr>
          <w:rFonts w:ascii="Calibri" w:eastAsia="Calibri" w:hAnsi="Calibri"/>
          <w:sz w:val="22"/>
          <w:szCs w:val="22"/>
          <w:lang w:eastAsia="ar-SA"/>
        </w:rPr>
        <w:t>, wynikającej</w:t>
      </w:r>
      <w:r w:rsidR="00077E30" w:rsidRPr="00116A16">
        <w:rPr>
          <w:rFonts w:ascii="Calibri" w:eastAsia="Calibri" w:hAnsi="Calibri"/>
          <w:sz w:val="22"/>
          <w:szCs w:val="22"/>
          <w:lang w:eastAsia="ar-SA"/>
        </w:rPr>
        <w:t xml:space="preserve"> z</w:t>
      </w:r>
      <w:r w:rsidR="00297302" w:rsidRPr="00116A16">
        <w:rPr>
          <w:rFonts w:ascii="Calibri" w:eastAsia="Calibri" w:hAnsi="Calibri"/>
          <w:sz w:val="22"/>
          <w:szCs w:val="22"/>
          <w:lang w:eastAsia="ar-SA"/>
        </w:rPr>
        <w:t xml:space="preserve"> konfliktu zbrojnego </w:t>
      </w:r>
      <w:r w:rsidR="00656C5F" w:rsidRPr="00116A16">
        <w:rPr>
          <w:rFonts w:ascii="Calibri" w:eastAsia="Calibri" w:hAnsi="Calibri"/>
          <w:sz w:val="22"/>
          <w:szCs w:val="22"/>
          <w:lang w:eastAsia="ar-SA"/>
        </w:rPr>
        <w:t xml:space="preserve">toczącego się </w:t>
      </w:r>
      <w:r w:rsidR="00297302" w:rsidRPr="00116A16">
        <w:rPr>
          <w:rFonts w:ascii="Calibri" w:eastAsia="Calibri" w:hAnsi="Calibri"/>
          <w:sz w:val="22"/>
          <w:szCs w:val="22"/>
          <w:lang w:eastAsia="ar-SA"/>
        </w:rPr>
        <w:t>na terytorium Ukrainy</w:t>
      </w:r>
      <w:r w:rsidR="005F494A" w:rsidRPr="00116A16">
        <w:rPr>
          <w:rFonts w:ascii="Calibri" w:eastAsia="Calibri" w:hAnsi="Calibri"/>
          <w:sz w:val="22"/>
          <w:szCs w:val="22"/>
          <w:lang w:eastAsia="ar-SA"/>
        </w:rPr>
        <w:t>, związanej z:</w:t>
      </w:r>
    </w:p>
    <w:p w:rsidR="00E06851" w:rsidRPr="00116A16" w:rsidRDefault="00E06851" w:rsidP="00297302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5F494A" w:rsidRPr="00116A16" w:rsidRDefault="00656C5F" w:rsidP="005F494A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u</w:t>
      </w:r>
      <w:r w:rsidR="005F494A" w:rsidRPr="00116A16">
        <w:rPr>
          <w:rFonts w:ascii="Calibri" w:eastAsia="Calibri" w:hAnsi="Calibri"/>
          <w:sz w:val="22"/>
          <w:szCs w:val="22"/>
          <w:lang w:eastAsia="ar-SA"/>
        </w:rPr>
        <w:t>tratą źródła utrzymania</w:t>
      </w:r>
      <w:r w:rsidRPr="00116A16">
        <w:rPr>
          <w:rFonts w:ascii="Calibri" w:eastAsia="Calibri" w:hAnsi="Calibri"/>
          <w:sz w:val="22"/>
          <w:szCs w:val="22"/>
          <w:lang w:eastAsia="ar-SA"/>
        </w:rPr>
        <w:t xml:space="preserve"> studenta/rodziców studenta</w:t>
      </w:r>
      <w:r w:rsidR="003C69B6" w:rsidRPr="00116A16">
        <w:rPr>
          <w:rFonts w:ascii="Calibri" w:eastAsia="Calibri" w:hAnsi="Calibri"/>
          <w:sz w:val="22"/>
          <w:szCs w:val="22"/>
          <w:lang w:eastAsia="ar-SA"/>
        </w:rPr>
        <w:t>*</w:t>
      </w:r>
    </w:p>
    <w:p w:rsidR="003C69B6" w:rsidRPr="00116A16" w:rsidRDefault="00656C5F" w:rsidP="005F494A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p</w:t>
      </w:r>
      <w:r w:rsidR="003C69B6" w:rsidRPr="00116A16">
        <w:rPr>
          <w:rFonts w:ascii="Calibri" w:eastAsia="Calibri" w:hAnsi="Calibri"/>
          <w:sz w:val="22"/>
          <w:szCs w:val="22"/>
          <w:lang w:eastAsia="ar-SA"/>
        </w:rPr>
        <w:t>owołaniem do służby wojskowej i walki na froncie rodziców/rodzica</w:t>
      </w:r>
      <w:r w:rsidR="00D45749" w:rsidRPr="00116A16">
        <w:rPr>
          <w:rFonts w:ascii="Calibri" w:eastAsia="Calibri" w:hAnsi="Calibri"/>
          <w:sz w:val="22"/>
          <w:szCs w:val="22"/>
          <w:lang w:eastAsia="ar-SA"/>
        </w:rPr>
        <w:t>/rodzeństwa</w:t>
      </w:r>
      <w:r w:rsidR="003C69B6" w:rsidRPr="00116A16">
        <w:rPr>
          <w:rFonts w:ascii="Calibri" w:eastAsia="Calibri" w:hAnsi="Calibri"/>
          <w:sz w:val="22"/>
          <w:szCs w:val="22"/>
          <w:lang w:eastAsia="ar-SA"/>
        </w:rPr>
        <w:t xml:space="preserve"> studenta*</w:t>
      </w:r>
    </w:p>
    <w:p w:rsidR="003C69B6" w:rsidRPr="00116A16" w:rsidRDefault="00656C5F" w:rsidP="005F494A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ś</w:t>
      </w:r>
      <w:r w:rsidR="003C69B6" w:rsidRPr="00116A16">
        <w:rPr>
          <w:rFonts w:ascii="Calibri" w:eastAsia="Calibri" w:hAnsi="Calibri"/>
          <w:sz w:val="22"/>
          <w:szCs w:val="22"/>
          <w:lang w:eastAsia="ar-SA"/>
        </w:rPr>
        <w:t>miercią rodziców/rodzica w wyniku działań wojennych*</w:t>
      </w:r>
    </w:p>
    <w:p w:rsidR="003C69B6" w:rsidRPr="00116A16" w:rsidRDefault="00656C5F" w:rsidP="00656C5F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k</w:t>
      </w:r>
      <w:r w:rsidR="003C69B6" w:rsidRPr="00116A16">
        <w:rPr>
          <w:rFonts w:ascii="Calibri" w:eastAsia="Calibri" w:hAnsi="Calibri"/>
          <w:sz w:val="22"/>
          <w:szCs w:val="22"/>
          <w:lang w:eastAsia="ar-SA"/>
        </w:rPr>
        <w:t xml:space="preserve">oniecznością opuszczenia miejsca zamieszkania przez studenta lub członków jego </w:t>
      </w:r>
      <w:r w:rsidRPr="00116A16">
        <w:rPr>
          <w:rFonts w:ascii="Calibri" w:eastAsia="Calibri" w:hAnsi="Calibri"/>
          <w:sz w:val="22"/>
          <w:szCs w:val="22"/>
          <w:lang w:eastAsia="ar-SA"/>
        </w:rPr>
        <w:t xml:space="preserve">najbliższej </w:t>
      </w:r>
      <w:r w:rsidR="003C69B6" w:rsidRPr="00116A16">
        <w:rPr>
          <w:rFonts w:ascii="Calibri" w:eastAsia="Calibri" w:hAnsi="Calibri"/>
          <w:sz w:val="22"/>
          <w:szCs w:val="22"/>
          <w:lang w:eastAsia="ar-SA"/>
        </w:rPr>
        <w:t>rodziny*</w:t>
      </w:r>
    </w:p>
    <w:p w:rsidR="00656C5F" w:rsidRPr="00116A16" w:rsidRDefault="00656C5F" w:rsidP="00656C5F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szkodą poniesioną w wyniku wojny*</w:t>
      </w:r>
    </w:p>
    <w:p w:rsidR="00656C5F" w:rsidRPr="00116A16" w:rsidRDefault="00656C5F" w:rsidP="00656C5F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trudną sytuacją zdrowotną (choroba studenta lub członka jego najbliższej rodziny, niepełnosprawność)</w:t>
      </w:r>
    </w:p>
    <w:p w:rsidR="003C69B6" w:rsidRPr="00116A16" w:rsidRDefault="00656C5F" w:rsidP="005F494A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i</w:t>
      </w:r>
      <w:r w:rsidR="003C69B6" w:rsidRPr="00116A16">
        <w:rPr>
          <w:rFonts w:ascii="Calibri" w:eastAsia="Calibri" w:hAnsi="Calibri"/>
          <w:sz w:val="22"/>
          <w:szCs w:val="22"/>
          <w:lang w:eastAsia="ar-SA"/>
        </w:rPr>
        <w:t>nne</w:t>
      </w:r>
      <w:r w:rsidRPr="00116A16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="003C69B6" w:rsidRPr="00116A16"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………………………………………………………………………………………………………………</w:t>
      </w:r>
      <w:r w:rsidRPr="00116A16">
        <w:rPr>
          <w:rFonts w:ascii="Calibri" w:eastAsia="Calibri" w:hAnsi="Calibri"/>
          <w:sz w:val="22"/>
          <w:szCs w:val="22"/>
          <w:lang w:eastAsia="ar-SA"/>
        </w:rPr>
        <w:t>…………………</w:t>
      </w:r>
      <w:r w:rsidR="003C69B6" w:rsidRPr="00116A16">
        <w:rPr>
          <w:rFonts w:ascii="Calibri" w:eastAsia="Calibri" w:hAnsi="Calibri"/>
          <w:sz w:val="22"/>
          <w:szCs w:val="22"/>
          <w:lang w:eastAsia="ar-SA"/>
        </w:rPr>
        <w:t>……….</w:t>
      </w:r>
      <w:r w:rsidRPr="00116A16">
        <w:rPr>
          <w:rFonts w:ascii="Calibri" w:eastAsia="Calibri" w:hAnsi="Calibri"/>
          <w:sz w:val="22"/>
          <w:szCs w:val="22"/>
          <w:lang w:eastAsia="ar-SA"/>
        </w:rPr>
        <w:t>..</w:t>
      </w:r>
    </w:p>
    <w:p w:rsidR="003C69B6" w:rsidRPr="003C69B6" w:rsidRDefault="00AE3420" w:rsidP="003C69B6">
      <w:pPr>
        <w:suppressAutoHyphens/>
        <w:spacing w:line="276" w:lineRule="auto"/>
        <w:ind w:left="720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*</w:t>
      </w:r>
      <w:r w:rsidRPr="00116A16">
        <w:rPr>
          <w:rFonts w:ascii="Calibri" w:eastAsia="Calibri" w:hAnsi="Calibri"/>
          <w:i/>
          <w:sz w:val="20"/>
          <w:szCs w:val="20"/>
          <w:lang w:eastAsia="ar-SA"/>
        </w:rPr>
        <w:t xml:space="preserve">właściwe </w:t>
      </w:r>
      <w:r w:rsidR="003C69B6" w:rsidRPr="00116A16">
        <w:rPr>
          <w:rFonts w:ascii="Calibri" w:eastAsia="Calibri" w:hAnsi="Calibri"/>
          <w:i/>
          <w:sz w:val="20"/>
          <w:szCs w:val="20"/>
          <w:lang w:eastAsia="ar-SA"/>
        </w:rPr>
        <w:t>zaznaczyć</w:t>
      </w:r>
    </w:p>
    <w:p w:rsidR="00297302" w:rsidRPr="0037622E" w:rsidRDefault="00297302" w:rsidP="00297302">
      <w:pPr>
        <w:tabs>
          <w:tab w:val="left" w:pos="6521"/>
        </w:tabs>
        <w:suppressAutoHyphens/>
        <w:jc w:val="center"/>
        <w:rPr>
          <w:rFonts w:ascii="Calibri" w:eastAsia="Calibri" w:hAnsi="Calibri"/>
          <w:sz w:val="22"/>
          <w:szCs w:val="22"/>
          <w:lang w:eastAsia="ar-SA"/>
        </w:rPr>
      </w:pPr>
    </w:p>
    <w:p w:rsidR="00297302" w:rsidRPr="003606F1" w:rsidRDefault="00106A86" w:rsidP="006325BE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Oświadczenie o potrzebie finansowej uzasadniającej przyznanie zapomogi</w:t>
      </w:r>
      <w:r w:rsidR="0037622E" w:rsidRPr="0037622E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="003C69B6">
        <w:rPr>
          <w:rFonts w:ascii="Calibri" w:eastAsia="Calibri" w:hAnsi="Calibri"/>
          <w:sz w:val="22"/>
          <w:szCs w:val="22"/>
          <w:lang w:eastAsia="ar-SA"/>
        </w:rPr>
        <w:t>(</w:t>
      </w:r>
      <w:r w:rsidR="003C69B6" w:rsidRPr="003606F1">
        <w:rPr>
          <w:rFonts w:ascii="Calibri" w:eastAsia="Calibri" w:hAnsi="Calibri"/>
          <w:i/>
          <w:sz w:val="22"/>
          <w:szCs w:val="22"/>
          <w:lang w:eastAsia="ar-SA"/>
        </w:rPr>
        <w:t>opis sytuacji</w:t>
      </w:r>
      <w:r w:rsidR="00656C5F" w:rsidRPr="003606F1">
        <w:rPr>
          <w:rFonts w:ascii="Calibri" w:eastAsia="Calibri" w:hAnsi="Calibri"/>
          <w:i/>
          <w:sz w:val="22"/>
          <w:szCs w:val="22"/>
          <w:lang w:eastAsia="ar-SA"/>
        </w:rPr>
        <w:t xml:space="preserve"> życiowej wynikającej z konfliktu zbrojnego w Ukrainie</w:t>
      </w:r>
      <w:r w:rsidR="00656C5F" w:rsidRPr="003606F1">
        <w:rPr>
          <w:rFonts w:ascii="Calibri" w:eastAsia="Calibri" w:hAnsi="Calibri"/>
          <w:sz w:val="22"/>
          <w:szCs w:val="22"/>
          <w:lang w:eastAsia="ar-SA"/>
        </w:rPr>
        <w:t>):</w:t>
      </w:r>
    </w:p>
    <w:p w:rsidR="006325BE" w:rsidRDefault="006325BE" w:rsidP="006325BE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  <w:r w:rsidRPr="0037622E"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461B">
        <w:rPr>
          <w:rFonts w:ascii="Calibri" w:eastAsia="Calibri" w:hAnsi="Calibri"/>
          <w:sz w:val="22"/>
          <w:szCs w:val="22"/>
          <w:lang w:eastAsia="ar-SA"/>
        </w:rPr>
        <w:t>…………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…………………………</w:t>
      </w:r>
    </w:p>
    <w:p w:rsidR="003B0BE0" w:rsidRDefault="00656C5F" w:rsidP="006325BE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63F75" w:rsidRDefault="00D63F75" w:rsidP="00E06851">
      <w:pPr>
        <w:tabs>
          <w:tab w:val="left" w:pos="6521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</w:p>
    <w:p w:rsidR="00D45749" w:rsidRDefault="00EF20A8" w:rsidP="00E06851">
      <w:pPr>
        <w:tabs>
          <w:tab w:val="left" w:pos="6521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lastRenderedPageBreak/>
        <w:t>Informuję również, że:</w:t>
      </w:r>
    </w:p>
    <w:p w:rsidR="00EF20A8" w:rsidRPr="00116A16" w:rsidRDefault="00116A16" w:rsidP="00E06851">
      <w:pPr>
        <w:numPr>
          <w:ilvl w:val="0"/>
          <w:numId w:val="36"/>
        </w:numPr>
        <w:suppressAutoHyphens/>
        <w:spacing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p</w:t>
      </w:r>
      <w:r w:rsidR="00EF20A8">
        <w:rPr>
          <w:rFonts w:ascii="Calibri" w:eastAsia="Calibri" w:hAnsi="Calibri"/>
          <w:sz w:val="22"/>
          <w:szCs w:val="22"/>
          <w:lang w:eastAsia="ar-SA"/>
        </w:rPr>
        <w:t>rzybyłem/</w:t>
      </w:r>
      <w:proofErr w:type="spellStart"/>
      <w:r w:rsidR="00EF20A8">
        <w:rPr>
          <w:rFonts w:ascii="Calibri" w:eastAsia="Calibri" w:hAnsi="Calibri"/>
          <w:sz w:val="22"/>
          <w:szCs w:val="22"/>
          <w:lang w:eastAsia="ar-SA"/>
        </w:rPr>
        <w:t>am</w:t>
      </w:r>
      <w:proofErr w:type="spellEnd"/>
      <w:r w:rsidR="00EF20A8">
        <w:rPr>
          <w:rFonts w:ascii="Calibri" w:eastAsia="Calibri" w:hAnsi="Calibri"/>
          <w:sz w:val="22"/>
          <w:szCs w:val="22"/>
          <w:lang w:eastAsia="ar-SA"/>
        </w:rPr>
        <w:t xml:space="preserve"> </w:t>
      </w:r>
      <w:r>
        <w:rPr>
          <w:rFonts w:ascii="Calibri" w:eastAsia="Calibri" w:hAnsi="Calibri"/>
          <w:sz w:val="22"/>
          <w:szCs w:val="22"/>
          <w:lang w:eastAsia="ar-SA"/>
        </w:rPr>
        <w:t>/ nie przybyłem/</w:t>
      </w:r>
      <w:proofErr w:type="spellStart"/>
      <w:r>
        <w:rPr>
          <w:rFonts w:ascii="Calibri" w:eastAsia="Calibri" w:hAnsi="Calibri"/>
          <w:sz w:val="22"/>
          <w:szCs w:val="22"/>
          <w:lang w:eastAsia="ar-SA"/>
        </w:rPr>
        <w:t>am</w:t>
      </w:r>
      <w:proofErr w:type="spellEnd"/>
      <w:r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="00EF20A8">
        <w:rPr>
          <w:rFonts w:ascii="Calibri" w:eastAsia="Calibri" w:hAnsi="Calibri"/>
          <w:sz w:val="22"/>
          <w:szCs w:val="22"/>
          <w:lang w:eastAsia="ar-SA"/>
        </w:rPr>
        <w:t xml:space="preserve">na terytorium Rzeczpospolitej Polskiej </w:t>
      </w:r>
      <w:r w:rsidR="00EF20A8" w:rsidRPr="00116A16">
        <w:rPr>
          <w:rFonts w:ascii="Calibri" w:eastAsia="Calibri" w:hAnsi="Calibri"/>
          <w:b/>
          <w:sz w:val="22"/>
          <w:szCs w:val="22"/>
          <w:lang w:eastAsia="ar-SA"/>
        </w:rPr>
        <w:t>po 24.02.2022 r.</w:t>
      </w:r>
      <w:r w:rsidR="00EF20A8">
        <w:rPr>
          <w:rFonts w:ascii="Calibri" w:eastAsia="Calibri" w:hAnsi="Calibri"/>
          <w:sz w:val="22"/>
          <w:szCs w:val="22"/>
          <w:lang w:eastAsia="ar-SA"/>
        </w:rPr>
        <w:t xml:space="preserve"> w związku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="00EF20A8">
        <w:rPr>
          <w:rFonts w:ascii="Calibri" w:eastAsia="Calibri" w:hAnsi="Calibri"/>
          <w:sz w:val="22"/>
          <w:szCs w:val="22"/>
          <w:lang w:eastAsia="ar-SA"/>
        </w:rPr>
        <w:t>z działaniami wojennymi prowadzonymi na terytorium Ukrainy</w:t>
      </w:r>
      <w:r w:rsidRPr="00116A16">
        <w:rPr>
          <w:rFonts w:ascii="Calibri" w:eastAsia="Calibri" w:hAnsi="Calibri"/>
          <w:sz w:val="22"/>
          <w:szCs w:val="22"/>
          <w:lang w:eastAsia="ar-SA"/>
        </w:rPr>
        <w:t>*</w:t>
      </w:r>
    </w:p>
    <w:p w:rsidR="00116A16" w:rsidRPr="003C69B6" w:rsidRDefault="00116A16" w:rsidP="00116A16">
      <w:pPr>
        <w:suppressAutoHyphens/>
        <w:spacing w:line="276" w:lineRule="auto"/>
        <w:ind w:firstLine="284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*</w:t>
      </w:r>
      <w:r w:rsidRPr="00116A16">
        <w:rPr>
          <w:rFonts w:ascii="Calibri" w:eastAsia="Calibri" w:hAnsi="Calibri"/>
          <w:i/>
          <w:sz w:val="20"/>
          <w:szCs w:val="20"/>
          <w:lang w:eastAsia="ar-SA"/>
        </w:rPr>
        <w:t>niewłaściwe skreślić</w:t>
      </w:r>
    </w:p>
    <w:p w:rsidR="000C36E8" w:rsidRDefault="000C36E8" w:rsidP="00116A16">
      <w:pPr>
        <w:suppressAutoHyphens/>
        <w:rPr>
          <w:rFonts w:ascii="Calibri" w:eastAsia="Calibri" w:hAnsi="Calibri"/>
          <w:sz w:val="22"/>
          <w:szCs w:val="22"/>
          <w:lang w:eastAsia="ar-SA"/>
        </w:rPr>
      </w:pPr>
    </w:p>
    <w:p w:rsidR="00116A16" w:rsidRDefault="005714F0" w:rsidP="00116A16">
      <w:pPr>
        <w:suppressAutoHyphens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W przypadku przyznania zapomogi proszę o dokonanie przelewu na następujące konto bankowe (</w:t>
      </w:r>
      <w:r w:rsidRPr="000C36E8">
        <w:rPr>
          <w:rFonts w:ascii="Calibri" w:eastAsia="Calibri" w:hAnsi="Calibri"/>
          <w:b/>
          <w:sz w:val="22"/>
          <w:szCs w:val="22"/>
          <w:lang w:eastAsia="ar-SA"/>
        </w:rPr>
        <w:t>w złotówkach</w:t>
      </w:r>
      <w:r>
        <w:rPr>
          <w:rFonts w:ascii="Calibri" w:eastAsia="Calibri" w:hAnsi="Calibri"/>
          <w:sz w:val="22"/>
          <w:szCs w:val="22"/>
          <w:lang w:eastAsia="ar-SA"/>
        </w:rPr>
        <w:t>):</w:t>
      </w:r>
    </w:p>
    <w:p w:rsidR="000C36E8" w:rsidRPr="00E06851" w:rsidRDefault="000C36E8" w:rsidP="005714F0">
      <w:pPr>
        <w:tabs>
          <w:tab w:val="left" w:leader="dot" w:pos="4962"/>
        </w:tabs>
        <w:suppressAutoHyphens/>
        <w:spacing w:line="276" w:lineRule="auto"/>
        <w:rPr>
          <w:rFonts w:ascii="Calibri" w:eastAsia="Calibri" w:hAnsi="Calibri"/>
          <w:sz w:val="10"/>
          <w:szCs w:val="1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714F0" w:rsidRPr="0037622E" w:rsidTr="00E33902">
        <w:trPr>
          <w:trHeight w:val="46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64286B" w:rsidRDefault="0064286B" w:rsidP="006325BE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</w:p>
    <w:p w:rsidR="00C45D47" w:rsidRDefault="00B0148F" w:rsidP="006325BE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Z</w:t>
      </w:r>
      <w:r w:rsidR="00C45D47">
        <w:rPr>
          <w:rFonts w:ascii="Calibri" w:eastAsia="Calibri" w:hAnsi="Calibri"/>
          <w:sz w:val="22"/>
          <w:szCs w:val="22"/>
          <w:lang w:eastAsia="ar-SA"/>
        </w:rPr>
        <w:t>ałączniki:</w:t>
      </w:r>
    </w:p>
    <w:p w:rsidR="00D45749" w:rsidRPr="00D45749" w:rsidRDefault="00D45749" w:rsidP="006325BE">
      <w:pPr>
        <w:tabs>
          <w:tab w:val="left" w:pos="6521"/>
        </w:tabs>
        <w:suppressAutoHyphens/>
        <w:rPr>
          <w:rFonts w:ascii="Calibri" w:eastAsia="Calibri" w:hAnsi="Calibri"/>
          <w:sz w:val="16"/>
          <w:szCs w:val="16"/>
          <w:lang w:eastAsia="ar-SA"/>
        </w:rPr>
      </w:pPr>
    </w:p>
    <w:p w:rsidR="00C45D47" w:rsidRDefault="00C45D47" w:rsidP="006325BE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1</w:t>
      </w:r>
      <w:r w:rsidR="00AE3420">
        <w:rPr>
          <w:rFonts w:ascii="Calibri" w:eastAsia="Calibri" w:hAnsi="Calibri"/>
          <w:sz w:val="22"/>
          <w:szCs w:val="22"/>
          <w:lang w:eastAsia="ar-SA"/>
        </w:rPr>
        <w:t xml:space="preserve"> </w:t>
      </w: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</w:t>
      </w:r>
    </w:p>
    <w:p w:rsidR="00C45D47" w:rsidRDefault="00C45D47" w:rsidP="006325BE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2</w:t>
      </w:r>
      <w:r w:rsidR="00AE3420">
        <w:rPr>
          <w:rFonts w:ascii="Calibri" w:eastAsia="Calibri" w:hAnsi="Calibri"/>
          <w:sz w:val="22"/>
          <w:szCs w:val="22"/>
          <w:lang w:eastAsia="ar-SA"/>
        </w:rPr>
        <w:t xml:space="preserve"> </w:t>
      </w: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</w:t>
      </w:r>
    </w:p>
    <w:p w:rsidR="00C45D47" w:rsidRPr="0037622E" w:rsidRDefault="00C45D47" w:rsidP="006325BE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3</w:t>
      </w:r>
      <w:r w:rsidR="00AE3420">
        <w:rPr>
          <w:rFonts w:ascii="Calibri" w:eastAsia="Calibri" w:hAnsi="Calibri"/>
          <w:sz w:val="22"/>
          <w:szCs w:val="22"/>
          <w:lang w:eastAsia="ar-SA"/>
        </w:rPr>
        <w:t xml:space="preserve"> </w:t>
      </w: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</w:t>
      </w:r>
    </w:p>
    <w:p w:rsidR="00297302" w:rsidRDefault="00297302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3C69B6" w:rsidRDefault="003C69B6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3C69B6" w:rsidRPr="00116A16" w:rsidRDefault="003C69B6" w:rsidP="00116A16">
      <w:pPr>
        <w:tabs>
          <w:tab w:val="left" w:pos="6521"/>
        </w:tabs>
        <w:suppressAutoHyphens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OŚWIADCZENIE</w:t>
      </w:r>
    </w:p>
    <w:p w:rsidR="003C69B6" w:rsidRDefault="003C69B6" w:rsidP="003C69B6">
      <w:pPr>
        <w:tabs>
          <w:tab w:val="left" w:pos="6521"/>
        </w:tabs>
        <w:suppressAutoHyphens/>
        <w:ind w:left="720"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3C69B6" w:rsidRPr="00116A16" w:rsidRDefault="003C69B6" w:rsidP="003C69B6">
      <w:pPr>
        <w:suppressAutoHyphens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Świadomy</w:t>
      </w:r>
      <w:r w:rsidR="00571566" w:rsidRPr="00116A16">
        <w:rPr>
          <w:rFonts w:ascii="Calibri" w:eastAsia="Calibri" w:hAnsi="Calibri"/>
          <w:sz w:val="22"/>
          <w:szCs w:val="22"/>
          <w:lang w:eastAsia="ar-SA"/>
        </w:rPr>
        <w:t>/a odpowiedzialności karnej za po</w:t>
      </w:r>
      <w:r w:rsidR="00AD51A8" w:rsidRPr="00116A16">
        <w:rPr>
          <w:rFonts w:ascii="Calibri" w:eastAsia="Calibri" w:hAnsi="Calibri"/>
          <w:sz w:val="22"/>
          <w:szCs w:val="22"/>
          <w:lang w:eastAsia="ar-SA"/>
        </w:rPr>
        <w:t>danie nieprawdziwych danych oświadczam</w:t>
      </w:r>
      <w:r w:rsidR="00571566" w:rsidRPr="00116A16">
        <w:rPr>
          <w:rFonts w:ascii="Calibri" w:eastAsia="Calibri" w:hAnsi="Calibri"/>
          <w:sz w:val="22"/>
          <w:szCs w:val="22"/>
          <w:lang w:eastAsia="ar-SA"/>
        </w:rPr>
        <w:t>,</w:t>
      </w:r>
      <w:r w:rsidR="00AD51A8" w:rsidRPr="00116A16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="00571566" w:rsidRPr="00116A16">
        <w:rPr>
          <w:rFonts w:ascii="Calibri" w:eastAsia="Calibri" w:hAnsi="Calibri"/>
          <w:sz w:val="22"/>
          <w:szCs w:val="22"/>
          <w:lang w:eastAsia="ar-SA"/>
        </w:rPr>
        <w:t>że przedstawione we wniosku informacje i dane oraz załączone dokumenty, dotyczące wnioskowanej zapomogi są kompletne i zgodne ze stanem faktycznym</w:t>
      </w:r>
      <w:r w:rsidR="009A3F34" w:rsidRPr="00116A16">
        <w:rPr>
          <w:rFonts w:ascii="Calibri" w:eastAsia="Calibri" w:hAnsi="Calibri"/>
          <w:sz w:val="22"/>
          <w:szCs w:val="22"/>
          <w:lang w:eastAsia="ar-SA"/>
        </w:rPr>
        <w:t>.</w:t>
      </w:r>
    </w:p>
    <w:p w:rsidR="003B0BE0" w:rsidRDefault="003B0BE0" w:rsidP="003C69B6">
      <w:pPr>
        <w:suppressAutoHyphens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571566" w:rsidRPr="00116A16" w:rsidRDefault="00571566" w:rsidP="003C69B6">
      <w:pPr>
        <w:suppressAutoHyphens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Oświadczam, że zapoznałem</w:t>
      </w:r>
      <w:r w:rsidR="00017520" w:rsidRPr="00116A16">
        <w:rPr>
          <w:rFonts w:ascii="Calibri" w:eastAsia="Calibri" w:hAnsi="Calibri"/>
          <w:sz w:val="22"/>
          <w:szCs w:val="22"/>
          <w:lang w:eastAsia="ar-SA"/>
        </w:rPr>
        <w:t>/</w:t>
      </w:r>
      <w:proofErr w:type="spellStart"/>
      <w:r w:rsidR="00017520" w:rsidRPr="00116A16">
        <w:rPr>
          <w:rFonts w:ascii="Calibri" w:eastAsia="Calibri" w:hAnsi="Calibri"/>
          <w:sz w:val="22"/>
          <w:szCs w:val="22"/>
          <w:lang w:eastAsia="ar-SA"/>
        </w:rPr>
        <w:t>am</w:t>
      </w:r>
      <w:proofErr w:type="spellEnd"/>
      <w:r w:rsidRPr="00116A16">
        <w:rPr>
          <w:rFonts w:ascii="Calibri" w:eastAsia="Calibri" w:hAnsi="Calibri"/>
          <w:sz w:val="22"/>
          <w:szCs w:val="22"/>
          <w:lang w:eastAsia="ar-SA"/>
        </w:rPr>
        <w:t xml:space="preserve"> się z </w:t>
      </w:r>
      <w:r w:rsidR="00AD51A8" w:rsidRPr="00116A16">
        <w:rPr>
          <w:rFonts w:ascii="Calibri" w:eastAsia="Calibri" w:hAnsi="Calibri"/>
          <w:sz w:val="22"/>
          <w:szCs w:val="22"/>
          <w:lang w:eastAsia="ar-SA"/>
        </w:rPr>
        <w:t xml:space="preserve">zasadami </w:t>
      </w:r>
      <w:r w:rsidRPr="00116A16">
        <w:rPr>
          <w:rFonts w:ascii="Calibri" w:eastAsia="Calibri" w:hAnsi="Calibri"/>
          <w:sz w:val="22"/>
          <w:szCs w:val="22"/>
          <w:lang w:eastAsia="ar-SA"/>
        </w:rPr>
        <w:t xml:space="preserve">przyznawania wsparcia </w:t>
      </w:r>
      <w:r w:rsidR="00017520" w:rsidRPr="00116A16">
        <w:rPr>
          <w:rFonts w:ascii="Calibri" w:eastAsia="Calibri" w:hAnsi="Calibri"/>
          <w:sz w:val="22"/>
          <w:szCs w:val="22"/>
          <w:lang w:eastAsia="ar-SA"/>
        </w:rPr>
        <w:t>w formie zapomogi studentom Uniwersytetu Zielonogórskiego w ramach projektu „Stypendia</w:t>
      </w:r>
      <w:ins w:id="0" w:author="48691877305" w:date="2023-01-05T14:15:00Z">
        <w:r w:rsidR="005B2B75">
          <w:rPr>
            <w:rFonts w:ascii="Calibri" w:eastAsia="Calibri" w:hAnsi="Calibri"/>
            <w:sz w:val="22"/>
            <w:szCs w:val="22"/>
            <w:lang w:eastAsia="ar-SA"/>
          </w:rPr>
          <w:t xml:space="preserve"> </w:t>
        </w:r>
      </w:ins>
      <w:r w:rsidR="005B2B75">
        <w:rPr>
          <w:rFonts w:ascii="Calibri" w:eastAsia="Calibri" w:hAnsi="Calibri"/>
          <w:sz w:val="22"/>
          <w:szCs w:val="22"/>
          <w:lang w:eastAsia="ar-SA"/>
        </w:rPr>
        <w:t>Goldman Sachs</w:t>
      </w:r>
      <w:r w:rsidR="00193A8C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="00017520" w:rsidRPr="00116A16">
        <w:rPr>
          <w:rFonts w:ascii="Calibri" w:eastAsia="Calibri" w:hAnsi="Calibri"/>
          <w:sz w:val="22"/>
          <w:szCs w:val="22"/>
          <w:lang w:eastAsia="ar-SA"/>
        </w:rPr>
        <w:t>– Perspektywy”</w:t>
      </w:r>
      <w:r w:rsidR="009A3F34" w:rsidRPr="00116A16">
        <w:rPr>
          <w:rFonts w:ascii="Calibri" w:eastAsia="Calibri" w:hAnsi="Calibri"/>
          <w:sz w:val="22"/>
          <w:szCs w:val="22"/>
          <w:lang w:eastAsia="ar-SA"/>
        </w:rPr>
        <w:t>.</w:t>
      </w:r>
    </w:p>
    <w:p w:rsidR="00297302" w:rsidRDefault="00297302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  <w:bookmarkStart w:id="1" w:name="_GoBack"/>
      <w:bookmarkEnd w:id="1"/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ab/>
      </w:r>
      <w:r w:rsidR="00E907D2">
        <w:rPr>
          <w:rFonts w:ascii="Calibri" w:eastAsia="Calibri" w:hAnsi="Calibri"/>
          <w:sz w:val="20"/>
          <w:szCs w:val="20"/>
          <w:lang w:eastAsia="ar-SA"/>
        </w:rPr>
        <w:t>……</w:t>
      </w:r>
      <w:r>
        <w:rPr>
          <w:rFonts w:ascii="Calibri" w:eastAsia="Calibri" w:hAnsi="Calibri"/>
          <w:sz w:val="20"/>
          <w:szCs w:val="20"/>
          <w:lang w:eastAsia="ar-SA"/>
        </w:rPr>
        <w:t>………………………………………….</w:t>
      </w:r>
    </w:p>
    <w:p w:rsidR="00AE5A74" w:rsidRPr="00E907D2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18"/>
          <w:szCs w:val="18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ab/>
      </w:r>
      <w:r w:rsidR="00E907D2">
        <w:rPr>
          <w:rFonts w:ascii="Calibri" w:eastAsia="Calibri" w:hAnsi="Calibri"/>
          <w:sz w:val="20"/>
          <w:szCs w:val="20"/>
          <w:lang w:eastAsia="ar-SA"/>
        </w:rPr>
        <w:t xml:space="preserve">        </w:t>
      </w:r>
      <w:r w:rsidRPr="00E907D2">
        <w:rPr>
          <w:rFonts w:ascii="Calibri" w:eastAsia="Calibri" w:hAnsi="Calibri"/>
          <w:sz w:val="18"/>
          <w:szCs w:val="18"/>
          <w:lang w:eastAsia="ar-SA"/>
        </w:rPr>
        <w:t>data i podpis studenta/ki</w:t>
      </w:r>
    </w:p>
    <w:p w:rsidR="00AE5A74" w:rsidRPr="00E907D2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18"/>
          <w:szCs w:val="18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3C461B" w:rsidRPr="003606F1" w:rsidRDefault="00E06851" w:rsidP="003C461B">
      <w:pPr>
        <w:autoSpaceDE w:val="0"/>
        <w:autoSpaceDN w:val="0"/>
        <w:adjustRightInd w:val="0"/>
        <w:spacing w:after="120"/>
        <w:jc w:val="center"/>
        <w:rPr>
          <w:rFonts w:ascii="Calibri" w:hAnsi="Calibri" w:cs="TimesNewRomanPS-BoldMT"/>
          <w:b/>
          <w:bCs/>
          <w:kern w:val="20"/>
          <w:sz w:val="22"/>
          <w:szCs w:val="22"/>
        </w:rPr>
      </w:pPr>
      <w:r w:rsidRPr="003606F1">
        <w:rPr>
          <w:rFonts w:ascii="Calibri" w:hAnsi="Calibri" w:cs="TimesNewRomanPS-BoldMT"/>
          <w:b/>
          <w:bCs/>
          <w:kern w:val="20"/>
          <w:sz w:val="22"/>
          <w:szCs w:val="22"/>
        </w:rPr>
        <w:t>Rozstrzygnięcie</w:t>
      </w:r>
      <w:r w:rsidR="0030569F" w:rsidRPr="003606F1">
        <w:rPr>
          <w:rFonts w:ascii="Calibri" w:hAnsi="Calibri" w:cs="TimesNewRomanPS-BoldMT"/>
          <w:b/>
          <w:bCs/>
          <w:kern w:val="20"/>
          <w:sz w:val="22"/>
          <w:szCs w:val="22"/>
        </w:rPr>
        <w:t xml:space="preserve"> </w:t>
      </w:r>
      <w:r w:rsidRPr="003606F1">
        <w:rPr>
          <w:rFonts w:ascii="Calibri" w:hAnsi="Calibri" w:cs="TimesNewRomanPS-BoldMT"/>
          <w:b/>
          <w:bCs/>
          <w:kern w:val="20"/>
          <w:sz w:val="22"/>
          <w:szCs w:val="22"/>
        </w:rPr>
        <w:t>Prorektora ds. Studenckich</w:t>
      </w:r>
    </w:p>
    <w:p w:rsidR="003C461B" w:rsidRPr="00E06851" w:rsidRDefault="003C461B" w:rsidP="003C461B">
      <w:pPr>
        <w:autoSpaceDE w:val="0"/>
        <w:autoSpaceDN w:val="0"/>
        <w:adjustRightInd w:val="0"/>
        <w:spacing w:after="120"/>
        <w:rPr>
          <w:rFonts w:ascii="Calibri" w:hAnsi="Calibri" w:cs="TimesNewRomanPSMT"/>
          <w:b/>
          <w:bCs/>
          <w:kern w:val="20"/>
          <w:sz w:val="22"/>
          <w:szCs w:val="22"/>
        </w:rPr>
      </w:pPr>
    </w:p>
    <w:p w:rsidR="003C461B" w:rsidRPr="00E06851" w:rsidRDefault="003C461B" w:rsidP="003C461B">
      <w:pPr>
        <w:numPr>
          <w:ilvl w:val="0"/>
          <w:numId w:val="33"/>
        </w:numPr>
        <w:autoSpaceDE w:val="0"/>
        <w:autoSpaceDN w:val="0"/>
        <w:adjustRightInd w:val="0"/>
        <w:spacing w:after="120" w:line="259" w:lineRule="auto"/>
        <w:ind w:left="426"/>
        <w:contextualSpacing/>
        <w:rPr>
          <w:rFonts w:ascii="Calibri" w:hAnsi="Calibri"/>
          <w:b/>
          <w:bCs/>
          <w:kern w:val="20"/>
          <w:sz w:val="22"/>
          <w:szCs w:val="22"/>
        </w:rPr>
      </w:pPr>
      <w:r w:rsidRPr="00E06851">
        <w:rPr>
          <w:rFonts w:ascii="Calibri" w:hAnsi="Calibri"/>
          <w:b/>
          <w:bCs/>
          <w:kern w:val="20"/>
          <w:sz w:val="22"/>
          <w:szCs w:val="22"/>
        </w:rPr>
        <w:t>Przyzna</w:t>
      </w:r>
      <w:r w:rsidR="00E06851" w:rsidRPr="00E06851">
        <w:rPr>
          <w:rFonts w:ascii="Calibri" w:hAnsi="Calibri"/>
          <w:b/>
          <w:bCs/>
          <w:kern w:val="20"/>
          <w:sz w:val="22"/>
          <w:szCs w:val="22"/>
        </w:rPr>
        <w:t>nie zapomogi</w:t>
      </w:r>
      <w:r w:rsidRPr="00E06851">
        <w:rPr>
          <w:rFonts w:ascii="Calibri" w:hAnsi="Calibri"/>
          <w:b/>
          <w:bCs/>
          <w:kern w:val="20"/>
          <w:sz w:val="22"/>
          <w:szCs w:val="22"/>
        </w:rPr>
        <w:t xml:space="preserve"> w wysokości 1000.00 zł brutto.</w:t>
      </w:r>
    </w:p>
    <w:p w:rsidR="003C461B" w:rsidRPr="00E06851" w:rsidRDefault="003C461B" w:rsidP="003C461B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b/>
          <w:bCs/>
          <w:kern w:val="20"/>
          <w:sz w:val="22"/>
          <w:szCs w:val="22"/>
        </w:rPr>
      </w:pPr>
    </w:p>
    <w:p w:rsidR="003C461B" w:rsidRPr="00E06851" w:rsidRDefault="003C461B" w:rsidP="003C461B">
      <w:pPr>
        <w:numPr>
          <w:ilvl w:val="0"/>
          <w:numId w:val="33"/>
        </w:numPr>
        <w:autoSpaceDE w:val="0"/>
        <w:autoSpaceDN w:val="0"/>
        <w:adjustRightInd w:val="0"/>
        <w:spacing w:after="120" w:line="259" w:lineRule="auto"/>
        <w:ind w:left="426"/>
        <w:contextualSpacing/>
        <w:rPr>
          <w:rFonts w:ascii="Calibri" w:hAnsi="Calibri"/>
          <w:kern w:val="20"/>
          <w:sz w:val="22"/>
          <w:szCs w:val="22"/>
        </w:rPr>
      </w:pPr>
      <w:r w:rsidRPr="00E06851">
        <w:rPr>
          <w:rFonts w:ascii="Calibri" w:hAnsi="Calibri" w:cs="TimesNewRomanPSMT"/>
          <w:b/>
          <w:bCs/>
          <w:kern w:val="20"/>
          <w:sz w:val="22"/>
          <w:szCs w:val="22"/>
        </w:rPr>
        <w:t>Odm</w:t>
      </w:r>
      <w:r w:rsidR="00E06851" w:rsidRPr="00E06851">
        <w:rPr>
          <w:rFonts w:ascii="Calibri" w:hAnsi="Calibri" w:cs="TimesNewRomanPSMT"/>
          <w:b/>
          <w:bCs/>
          <w:kern w:val="20"/>
          <w:sz w:val="22"/>
          <w:szCs w:val="22"/>
        </w:rPr>
        <w:t>owa</w:t>
      </w:r>
      <w:r w:rsidRPr="00E06851">
        <w:rPr>
          <w:rFonts w:ascii="Calibri" w:hAnsi="Calibri" w:cs="TimesNewRomanPSMT"/>
          <w:b/>
          <w:bCs/>
          <w:kern w:val="20"/>
          <w:sz w:val="22"/>
          <w:szCs w:val="22"/>
        </w:rPr>
        <w:t xml:space="preserve"> przyznania zapomogi.</w:t>
      </w:r>
    </w:p>
    <w:p w:rsidR="00E06851" w:rsidRDefault="00E06851" w:rsidP="00E06851">
      <w:pPr>
        <w:rPr>
          <w:rFonts w:ascii="Calibri" w:hAnsi="Calibri" w:cs="TimesNewRomanPSMT"/>
          <w:kern w:val="20"/>
          <w:sz w:val="10"/>
          <w:szCs w:val="10"/>
        </w:rPr>
      </w:pPr>
    </w:p>
    <w:p w:rsidR="00E06851" w:rsidRDefault="00E06851" w:rsidP="00E06851">
      <w:pPr>
        <w:rPr>
          <w:rFonts w:ascii="Calibri" w:hAnsi="Calibri" w:cs="TimesNewRomanPSMT"/>
          <w:kern w:val="20"/>
          <w:sz w:val="10"/>
          <w:szCs w:val="10"/>
        </w:rPr>
      </w:pPr>
    </w:p>
    <w:p w:rsidR="00E06851" w:rsidRDefault="00E06851" w:rsidP="00E06851">
      <w:pPr>
        <w:rPr>
          <w:rFonts w:ascii="Calibri" w:hAnsi="Calibri" w:cs="TimesNewRomanPSMT"/>
          <w:kern w:val="20"/>
          <w:sz w:val="10"/>
          <w:szCs w:val="10"/>
        </w:rPr>
      </w:pPr>
    </w:p>
    <w:p w:rsidR="00E06851" w:rsidRDefault="00E06851" w:rsidP="00E06851">
      <w:pPr>
        <w:rPr>
          <w:rFonts w:ascii="Calibri" w:hAnsi="Calibri" w:cs="TimesNewRomanPSMT"/>
          <w:kern w:val="20"/>
          <w:sz w:val="10"/>
          <w:szCs w:val="10"/>
        </w:rPr>
      </w:pPr>
    </w:p>
    <w:p w:rsidR="00E06851" w:rsidRDefault="00E06851" w:rsidP="00E06851">
      <w:pPr>
        <w:rPr>
          <w:rFonts w:ascii="Calibri" w:hAnsi="Calibri" w:cs="TimesNewRomanPSMT"/>
          <w:kern w:val="20"/>
          <w:sz w:val="10"/>
          <w:szCs w:val="10"/>
        </w:rPr>
      </w:pPr>
    </w:p>
    <w:p w:rsidR="00E06851" w:rsidRDefault="00E06851" w:rsidP="00E06851">
      <w:pPr>
        <w:rPr>
          <w:rFonts w:ascii="Calibri" w:hAnsi="Calibri" w:cs="TimesNewRomanPSMT"/>
          <w:kern w:val="20"/>
          <w:sz w:val="10"/>
          <w:szCs w:val="10"/>
        </w:rPr>
      </w:pPr>
    </w:p>
    <w:p w:rsidR="00E06851" w:rsidRPr="00E06851" w:rsidRDefault="00E06851" w:rsidP="00E06851">
      <w:pPr>
        <w:rPr>
          <w:rFonts w:ascii="Calibri" w:hAnsi="Calibri" w:cs="TimesNewRomanPSMT"/>
          <w:kern w:val="20"/>
          <w:sz w:val="22"/>
          <w:szCs w:val="22"/>
        </w:rPr>
      </w:pPr>
      <w:r w:rsidRPr="00E06851">
        <w:rPr>
          <w:rFonts w:ascii="Calibri" w:hAnsi="Calibri" w:cs="TimesNewRomanPSMT"/>
          <w:kern w:val="20"/>
          <w:sz w:val="22"/>
          <w:szCs w:val="22"/>
        </w:rPr>
        <w:t>Zielona Góra, dnia ………………………….</w:t>
      </w:r>
      <w:r>
        <w:rPr>
          <w:rFonts w:ascii="Calibri" w:hAnsi="Calibri" w:cs="TimesNewRomanPSMT"/>
          <w:kern w:val="20"/>
          <w:sz w:val="22"/>
          <w:szCs w:val="22"/>
        </w:rPr>
        <w:t xml:space="preserve"> </w:t>
      </w:r>
      <w:r>
        <w:rPr>
          <w:rFonts w:ascii="Calibri" w:hAnsi="Calibri" w:cs="TimesNewRomanPSMT"/>
          <w:kern w:val="20"/>
          <w:sz w:val="22"/>
          <w:szCs w:val="22"/>
        </w:rPr>
        <w:tab/>
      </w:r>
      <w:r>
        <w:rPr>
          <w:rFonts w:ascii="Calibri" w:hAnsi="Calibri" w:cs="TimesNewRomanPSMT"/>
          <w:kern w:val="20"/>
          <w:sz w:val="22"/>
          <w:szCs w:val="22"/>
        </w:rPr>
        <w:tab/>
      </w:r>
      <w:r>
        <w:rPr>
          <w:rFonts w:ascii="Calibri" w:hAnsi="Calibri" w:cs="TimesNewRomanPSMT"/>
          <w:kern w:val="20"/>
          <w:sz w:val="22"/>
          <w:szCs w:val="22"/>
        </w:rPr>
        <w:tab/>
      </w:r>
      <w:r>
        <w:rPr>
          <w:rFonts w:ascii="Calibri" w:hAnsi="Calibri" w:cs="TimesNewRomanPSMT"/>
          <w:kern w:val="20"/>
          <w:sz w:val="22"/>
          <w:szCs w:val="22"/>
        </w:rPr>
        <w:tab/>
      </w:r>
      <w:r>
        <w:rPr>
          <w:rFonts w:ascii="Calibri" w:hAnsi="Calibri" w:cs="TimesNewRomanPSMT"/>
          <w:kern w:val="20"/>
          <w:sz w:val="22"/>
          <w:szCs w:val="22"/>
        </w:rPr>
        <w:tab/>
      </w:r>
      <w:r>
        <w:rPr>
          <w:rFonts w:ascii="Verdana" w:hAnsi="Verdana"/>
          <w:sz w:val="20"/>
        </w:rPr>
        <w:t>………………………………………………</w:t>
      </w:r>
      <w:r w:rsidR="003606F1">
        <w:rPr>
          <w:rFonts w:ascii="Verdana" w:hAnsi="Verdana"/>
          <w:sz w:val="20"/>
        </w:rPr>
        <w:t>…..</w:t>
      </w:r>
      <w:r>
        <w:rPr>
          <w:rFonts w:ascii="Verdana" w:hAnsi="Verdana"/>
          <w:sz w:val="20"/>
        </w:rPr>
        <w:t xml:space="preserve">  </w:t>
      </w:r>
    </w:p>
    <w:p w:rsidR="00E06851" w:rsidRPr="003B0BE0" w:rsidRDefault="003B0BE0" w:rsidP="00E06851">
      <w:pPr>
        <w:autoSpaceDE w:val="0"/>
        <w:autoSpaceDN w:val="0"/>
        <w:adjustRightInd w:val="0"/>
        <w:spacing w:after="120"/>
        <w:ind w:left="6372" w:firstLine="708"/>
        <w:rPr>
          <w:rFonts w:ascii="Calibri" w:hAnsi="Calibri" w:cs="TimesNewRomanPSMT"/>
          <w:i/>
          <w:kern w:val="20"/>
          <w:sz w:val="16"/>
          <w:szCs w:val="16"/>
        </w:rPr>
      </w:pPr>
      <w:r>
        <w:rPr>
          <w:rFonts w:ascii="Calibri" w:hAnsi="Calibri" w:cs="TimesNewRomanPSMT"/>
          <w:kern w:val="20"/>
          <w:sz w:val="16"/>
          <w:szCs w:val="16"/>
        </w:rPr>
        <w:t xml:space="preserve">     </w:t>
      </w:r>
      <w:r w:rsidR="00E06851" w:rsidRPr="003B0BE0">
        <w:rPr>
          <w:rFonts w:ascii="Calibri" w:hAnsi="Calibri" w:cs="TimesNewRomanPSMT"/>
          <w:i/>
          <w:kern w:val="20"/>
          <w:sz w:val="16"/>
          <w:szCs w:val="16"/>
        </w:rPr>
        <w:t xml:space="preserve">podpis </w:t>
      </w:r>
      <w:r w:rsidR="003606F1">
        <w:rPr>
          <w:rFonts w:ascii="Calibri" w:hAnsi="Calibri" w:cs="TimesNewRomanPSMT"/>
          <w:i/>
          <w:kern w:val="20"/>
          <w:sz w:val="16"/>
          <w:szCs w:val="16"/>
        </w:rPr>
        <w:t>Prorektora ds. Studenckich</w:t>
      </w:r>
    </w:p>
    <w:p w:rsidR="00E06851" w:rsidRDefault="00E06851" w:rsidP="003C461B">
      <w:pPr>
        <w:autoSpaceDE w:val="0"/>
        <w:autoSpaceDN w:val="0"/>
        <w:adjustRightInd w:val="0"/>
        <w:spacing w:after="120"/>
        <w:rPr>
          <w:rFonts w:ascii="Calibri" w:hAnsi="Calibri" w:cs="TimesNewRomanPSMT"/>
          <w:kern w:val="20"/>
          <w:sz w:val="22"/>
          <w:szCs w:val="22"/>
        </w:rPr>
      </w:pPr>
    </w:p>
    <w:p w:rsidR="003C461B" w:rsidRPr="00E06851" w:rsidRDefault="00E06851" w:rsidP="003C461B">
      <w:pPr>
        <w:autoSpaceDE w:val="0"/>
        <w:autoSpaceDN w:val="0"/>
        <w:adjustRightInd w:val="0"/>
        <w:spacing w:after="120"/>
        <w:rPr>
          <w:rFonts w:ascii="Calibri" w:hAnsi="Calibri" w:cs="TimesNewRomanPSMT"/>
          <w:kern w:val="20"/>
          <w:sz w:val="22"/>
          <w:szCs w:val="22"/>
        </w:rPr>
      </w:pPr>
      <w:r w:rsidRPr="00E06851">
        <w:rPr>
          <w:rFonts w:ascii="Calibri" w:hAnsi="Calibri" w:cs="TimesNewRomanPSMT"/>
          <w:kern w:val="20"/>
          <w:sz w:val="22"/>
          <w:szCs w:val="22"/>
        </w:rPr>
        <w:t>Dodatkowe adnotacje</w:t>
      </w:r>
      <w:r w:rsidR="003C461B" w:rsidRPr="00E06851">
        <w:rPr>
          <w:rFonts w:ascii="Calibri" w:hAnsi="Calibri" w:cs="TimesNewRomanPSMT"/>
          <w:kern w:val="20"/>
          <w:sz w:val="22"/>
          <w:szCs w:val="22"/>
        </w:rPr>
        <w:t xml:space="preserve">: </w:t>
      </w:r>
    </w:p>
    <w:p w:rsidR="00E06851" w:rsidRPr="00E06851" w:rsidRDefault="003C461B" w:rsidP="003C461B">
      <w:pPr>
        <w:autoSpaceDE w:val="0"/>
        <w:autoSpaceDN w:val="0"/>
        <w:adjustRightInd w:val="0"/>
        <w:spacing w:after="120"/>
        <w:rPr>
          <w:rFonts w:ascii="Verdana" w:hAnsi="Verdana" w:cs="TimesNewRomanPSMT"/>
          <w:kern w:val="20"/>
          <w:sz w:val="22"/>
          <w:szCs w:val="22"/>
        </w:rPr>
      </w:pPr>
      <w:r w:rsidRPr="00E06851">
        <w:rPr>
          <w:rFonts w:ascii="Verdana" w:hAnsi="Verdana" w:cs="TimesNewRomanPSMT"/>
          <w:kern w:val="2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3C461B" w:rsidRPr="00E06851" w:rsidRDefault="003C461B" w:rsidP="003C461B">
      <w:pPr>
        <w:autoSpaceDE w:val="0"/>
        <w:autoSpaceDN w:val="0"/>
        <w:adjustRightInd w:val="0"/>
        <w:spacing w:after="120"/>
        <w:rPr>
          <w:rFonts w:ascii="Verdana" w:hAnsi="Verdana" w:cs="TimesNewRomanPSMT"/>
          <w:kern w:val="20"/>
          <w:sz w:val="22"/>
          <w:szCs w:val="22"/>
        </w:rPr>
      </w:pPr>
      <w:r w:rsidRPr="00E06851">
        <w:rPr>
          <w:rFonts w:ascii="Verdana" w:hAnsi="Verdana" w:cs="TimesNewRomanPSMT"/>
          <w:kern w:val="2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3C461B" w:rsidRPr="003C461B" w:rsidRDefault="00F53045" w:rsidP="003C461B">
      <w:pPr>
        <w:autoSpaceDE w:val="0"/>
        <w:autoSpaceDN w:val="0"/>
        <w:adjustRightInd w:val="0"/>
        <w:spacing w:after="120"/>
        <w:ind w:left="5833"/>
        <w:jc w:val="center"/>
        <w:rPr>
          <w:rFonts w:ascii="Verdana" w:hAnsi="Verdana" w:cs="TimesNewRomanPSMT"/>
          <w:kern w:val="20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314.75pt;margin-top:11.5pt;width:182.2pt;height:3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" filled="f" stroked="f" strokeweight=".5pt">
            <v:textbox>
              <w:txbxContent>
                <w:p w:rsidR="003C461B" w:rsidRPr="007658D0" w:rsidRDefault="003C461B" w:rsidP="003C461B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</w:t>
                  </w:r>
                </w:p>
                <w:p w:rsidR="003C461B" w:rsidRPr="007658D0" w:rsidRDefault="00E06851" w:rsidP="003C461B">
                  <w:pPr>
                    <w:jc w:val="center"/>
                    <w:rPr>
                      <w:rFonts w:ascii="Verdana" w:hAnsi="Verdana"/>
                      <w:i/>
                      <w:sz w:val="20"/>
                      <w:vertAlign w:val="superscript"/>
                    </w:rPr>
                  </w:pPr>
                  <w:r>
                    <w:rPr>
                      <w:rFonts w:ascii="Verdana" w:hAnsi="Verdana"/>
                      <w:i/>
                      <w:sz w:val="20"/>
                      <w:vertAlign w:val="superscript"/>
                    </w:rPr>
                    <w:t>data i podpis</w:t>
                  </w:r>
                </w:p>
              </w:txbxContent>
            </v:textbox>
          </v:shape>
        </w:pict>
      </w:r>
      <w:r>
        <w:rPr>
          <w:noProof/>
        </w:rPr>
        <w:pict>
          <v:shape id="Pole tekstowe 2" o:spid="_x0000_s1027" type="#_x0000_t202" style="position:absolute;left:0;text-align:left;margin-left:-18.3pt;margin-top:11.25pt;width:150.9pt;height:30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" filled="f" stroked="f" strokeweight=".5pt">
            <v:textbox>
              <w:txbxContent>
                <w:p w:rsidR="003C461B" w:rsidRPr="007658D0" w:rsidRDefault="003C461B" w:rsidP="003C461B">
                  <w:pPr>
                    <w:jc w:val="center"/>
                    <w:rPr>
                      <w:rFonts w:ascii="Verdana" w:hAnsi="Verdana"/>
                      <w:i/>
                      <w:sz w:val="20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C461B" w:rsidRPr="003C461B" w:rsidRDefault="003C461B" w:rsidP="003C461B">
      <w:pPr>
        <w:rPr>
          <w:kern w:val="20"/>
        </w:rPr>
      </w:pPr>
    </w:p>
    <w:p w:rsidR="003C461B" w:rsidRDefault="003C461B" w:rsidP="003C461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C461B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3D4DAF" w:rsidRPr="003D4DAF" w:rsidRDefault="003D4DAF" w:rsidP="003C461B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D4DAF">
        <w:rPr>
          <w:rFonts w:ascii="Calibri" w:eastAsia="Calibri" w:hAnsi="Calibri"/>
          <w:b/>
          <w:sz w:val="22"/>
          <w:szCs w:val="22"/>
          <w:lang w:eastAsia="en-US"/>
        </w:rPr>
        <w:lastRenderedPageBreak/>
        <w:t>ZGODA NA PRZETWARZANIE DANYCH OSOBOWYCH</w:t>
      </w:r>
    </w:p>
    <w:p w:rsidR="003D4DAF" w:rsidRDefault="003D4DAF" w:rsidP="003D4DAF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D4DAF">
        <w:rPr>
          <w:rFonts w:ascii="Calibri" w:eastAsia="Calibri" w:hAnsi="Calibri"/>
          <w:sz w:val="18"/>
          <w:szCs w:val="18"/>
          <w:lang w:eastAsia="en-US"/>
        </w:rPr>
        <w:t xml:space="preserve">Na podstawie art. 7 w związku z art. 6 ust. 1 lit. a) oraz 9 ust. 2 lit. a) Rozporządzenia Parlamentu Europejskiego i Rady (UE) nr 2016/679 z dnia 27 kwietnia 2016 r. w sprawie ochrony osób fizycznych w związku z przetwarzaniem danych osobowych i w sprawie swobodnego przepływu takich danych oraz uchylenia dyrektywy 95/46/WE, zwanego dalej: RODO </w:t>
      </w:r>
      <w:r w:rsidRPr="003D4DAF">
        <w:rPr>
          <w:rFonts w:ascii="Calibri" w:eastAsia="Calibri" w:hAnsi="Calibri"/>
          <w:bCs/>
          <w:sz w:val="18"/>
          <w:szCs w:val="18"/>
          <w:lang w:eastAsia="en-US"/>
        </w:rPr>
        <w:t xml:space="preserve">wyrażam zgodę na przetwarzanie przez </w:t>
      </w:r>
      <w:r w:rsidRPr="003D4DAF">
        <w:rPr>
          <w:rFonts w:ascii="Calibri" w:eastAsia="Calibri" w:hAnsi="Calibri"/>
          <w:sz w:val="18"/>
          <w:szCs w:val="18"/>
          <w:lang w:eastAsia="en-US"/>
        </w:rPr>
        <w:t xml:space="preserve">Uniwersytet Zielonogórski, ul. Licealna 9, 65-417 Zielona Góra, zwany dalej </w:t>
      </w:r>
      <w:r w:rsidRPr="003D4DAF">
        <w:rPr>
          <w:rFonts w:ascii="Calibri" w:eastAsia="Calibri" w:hAnsi="Calibri"/>
          <w:bCs/>
          <w:sz w:val="18"/>
          <w:szCs w:val="18"/>
          <w:lang w:eastAsia="en-US"/>
        </w:rPr>
        <w:t xml:space="preserve">„UZ” </w:t>
      </w:r>
      <w:r w:rsidRPr="003D4DAF">
        <w:rPr>
          <w:rFonts w:ascii="Calibri" w:eastAsia="Calibri" w:hAnsi="Calibri"/>
          <w:sz w:val="18"/>
          <w:szCs w:val="18"/>
          <w:lang w:eastAsia="en-US"/>
        </w:rPr>
        <w:t>moich danych osobowych zawartych we wniosku o przyznanie zapomogi w ramach projektu „</w:t>
      </w:r>
      <w:r w:rsidRPr="00475189">
        <w:rPr>
          <w:rFonts w:ascii="Calibri" w:eastAsia="Calibri" w:hAnsi="Calibri"/>
          <w:sz w:val="18"/>
          <w:szCs w:val="18"/>
          <w:lang w:eastAsia="en-US"/>
        </w:rPr>
        <w:t xml:space="preserve">Stypendia </w:t>
      </w:r>
      <w:r w:rsidR="005B2B75">
        <w:rPr>
          <w:rFonts w:ascii="Calibri" w:eastAsia="Calibri" w:hAnsi="Calibri"/>
          <w:sz w:val="18"/>
          <w:szCs w:val="18"/>
          <w:lang w:eastAsia="ar-SA"/>
        </w:rPr>
        <w:t>Goldman Sachs</w:t>
      </w:r>
      <w:r w:rsidR="005B2B75" w:rsidRPr="00475189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475189">
        <w:rPr>
          <w:rFonts w:ascii="Calibri" w:eastAsia="Calibri" w:hAnsi="Calibri"/>
          <w:sz w:val="18"/>
          <w:szCs w:val="18"/>
          <w:lang w:eastAsia="en-US"/>
        </w:rPr>
        <w:t>– Perspektywy”</w:t>
      </w:r>
    </w:p>
    <w:p w:rsidR="003D4DAF" w:rsidRPr="003D4DAF" w:rsidRDefault="003D4DAF" w:rsidP="003D4DAF">
      <w:pPr>
        <w:rPr>
          <w:rFonts w:ascii="Calibri" w:eastAsia="Calibri" w:hAnsi="Calibri"/>
          <w:sz w:val="22"/>
          <w:szCs w:val="22"/>
          <w:lang w:eastAsia="en-US"/>
        </w:rPr>
      </w:pP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  <w:t>……………</w:t>
      </w:r>
      <w:r w:rsidR="00AE3420">
        <w:rPr>
          <w:rFonts w:ascii="Calibri" w:eastAsia="Calibri" w:hAnsi="Calibri"/>
          <w:sz w:val="22"/>
          <w:szCs w:val="22"/>
          <w:lang w:eastAsia="en-US"/>
        </w:rPr>
        <w:t>……………………………</w:t>
      </w:r>
    </w:p>
    <w:p w:rsidR="003D4DAF" w:rsidRPr="003D4DAF" w:rsidRDefault="003D4DAF" w:rsidP="003D4DAF">
      <w:pPr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="00AE3420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Pr="003D4DAF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AE3420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Pr="003D4DAF">
        <w:rPr>
          <w:rFonts w:ascii="Calibri" w:eastAsia="Calibri" w:hAnsi="Calibri"/>
          <w:sz w:val="16"/>
          <w:szCs w:val="16"/>
          <w:lang w:eastAsia="en-US"/>
        </w:rPr>
        <w:t>data i podpis studenta</w:t>
      </w:r>
      <w:r w:rsidR="00AE3420">
        <w:rPr>
          <w:rFonts w:ascii="Calibri" w:eastAsia="Calibri" w:hAnsi="Calibri"/>
          <w:sz w:val="16"/>
          <w:szCs w:val="16"/>
          <w:lang w:eastAsia="en-US"/>
        </w:rPr>
        <w:t>/ki</w:t>
      </w:r>
    </w:p>
    <w:p w:rsidR="00B0148F" w:rsidRDefault="00B0148F" w:rsidP="003D4DAF">
      <w:pPr>
        <w:spacing w:after="12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3D4DAF" w:rsidRPr="003D4DAF" w:rsidRDefault="003D4DAF" w:rsidP="003D4DAF">
      <w:pPr>
        <w:spacing w:after="12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3D4DAF">
        <w:rPr>
          <w:rFonts w:ascii="Calibri" w:eastAsia="Calibri" w:hAnsi="Calibri"/>
          <w:sz w:val="18"/>
          <w:szCs w:val="18"/>
          <w:lang w:eastAsia="en-US"/>
        </w:rPr>
        <w:t>INFORMACJA O PRZETWARZANIU DANYCH PRZEZ UZ</w:t>
      </w:r>
    </w:p>
    <w:p w:rsidR="003D4DAF" w:rsidRPr="003D4DAF" w:rsidRDefault="003D4DAF" w:rsidP="003D4DAF">
      <w:pPr>
        <w:spacing w:line="276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Realizując obowiązek informacyjny na podstawie art. 13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RODO, informuję, że:</w:t>
      </w:r>
    </w:p>
    <w:p w:rsidR="003D4DAF" w:rsidRPr="003D4DAF" w:rsidRDefault="003D4DAF" w:rsidP="0074611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Administratorem Pani/Pana danych osobowych jest Uniwersytet Zielonogórski, ul. Licealna 9, 65-417 Zielona Góra, dalej UZ.</w:t>
      </w:r>
    </w:p>
    <w:p w:rsidR="003D4DAF" w:rsidRPr="003D4DAF" w:rsidRDefault="003D4DAF" w:rsidP="0074611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Dane kontaktowe Inspektora Ochrony Danych Osobowych:iod@adm.uz.zgora.pl,  tel.: 603474724.</w:t>
      </w:r>
    </w:p>
    <w:p w:rsidR="003D4DAF" w:rsidRPr="003D4DAF" w:rsidRDefault="003D4DAF" w:rsidP="0074611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Pani/Pana dane osobowe będą przetwarzane przez Administratora w celu realizacji projektu „</w:t>
      </w:r>
      <w:r w:rsidR="00475189" w:rsidRPr="00475189">
        <w:rPr>
          <w:rFonts w:ascii="Calibri" w:eastAsia="Calibri" w:hAnsi="Calibri"/>
          <w:sz w:val="16"/>
          <w:szCs w:val="16"/>
          <w:lang w:eastAsia="en-US"/>
        </w:rPr>
        <w:t xml:space="preserve">Stypendia </w:t>
      </w:r>
      <w:r w:rsidR="005B2B75">
        <w:rPr>
          <w:rFonts w:ascii="Calibri" w:eastAsia="Calibri" w:hAnsi="Calibri"/>
          <w:sz w:val="16"/>
          <w:szCs w:val="16"/>
          <w:lang w:eastAsia="en-US"/>
        </w:rPr>
        <w:t xml:space="preserve">Goldman Sachs </w:t>
      </w:r>
      <w:r w:rsidR="00475189" w:rsidRPr="00475189">
        <w:rPr>
          <w:rFonts w:ascii="Calibri" w:eastAsia="Calibri" w:hAnsi="Calibri"/>
          <w:sz w:val="16"/>
          <w:szCs w:val="16"/>
          <w:lang w:eastAsia="en-US"/>
        </w:rPr>
        <w:t>– Perspektywy</w:t>
      </w:r>
      <w:r w:rsidRPr="003D4DAF">
        <w:rPr>
          <w:rFonts w:ascii="Calibri" w:eastAsia="Calibri" w:hAnsi="Calibri"/>
          <w:sz w:val="16"/>
          <w:szCs w:val="16"/>
          <w:lang w:eastAsia="en-US"/>
        </w:rPr>
        <w:t>” na podstawie Pani/Pana zgody, tj. w trybie  art. 6 ust. 1 pkt a) RODO.</w:t>
      </w:r>
    </w:p>
    <w:p w:rsidR="003D4DAF" w:rsidRPr="003D4DAF" w:rsidRDefault="003D4DAF" w:rsidP="0074611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Odbiorcą Pani/Pana danych osobowych będą upoważnieni pracownicy UZ oraz inne upoważnione przez UZ osoby wykonujące czynności związane z realizacją projektu „</w:t>
      </w:r>
      <w:r w:rsidR="003B0BE0">
        <w:rPr>
          <w:rFonts w:ascii="Calibri" w:eastAsia="Calibri" w:hAnsi="Calibri"/>
          <w:sz w:val="16"/>
          <w:szCs w:val="16"/>
          <w:lang w:eastAsia="en-US"/>
        </w:rPr>
        <w:t xml:space="preserve">Stypendia </w:t>
      </w:r>
      <w:r w:rsidR="005B2B75">
        <w:rPr>
          <w:rFonts w:ascii="Calibri" w:eastAsia="Calibri" w:hAnsi="Calibri"/>
          <w:sz w:val="16"/>
          <w:szCs w:val="16"/>
          <w:lang w:eastAsia="en-US"/>
        </w:rPr>
        <w:t>Goldman Sachs</w:t>
      </w:r>
      <w:r w:rsidR="005B2B75" w:rsidRPr="00475189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="00475189" w:rsidRPr="00475189">
        <w:rPr>
          <w:rFonts w:ascii="Calibri" w:eastAsia="Calibri" w:hAnsi="Calibri"/>
          <w:sz w:val="16"/>
          <w:szCs w:val="16"/>
          <w:lang w:eastAsia="en-US"/>
        </w:rPr>
        <w:t>– Perspektywy</w:t>
      </w:r>
      <w:r w:rsidRPr="003D4DAF">
        <w:rPr>
          <w:rFonts w:ascii="Calibri" w:eastAsia="Calibri" w:hAnsi="Calibri"/>
          <w:sz w:val="16"/>
          <w:szCs w:val="16"/>
          <w:lang w:eastAsia="en-US"/>
        </w:rPr>
        <w:t>”. Odbiorcami Pani/Pana danych osobowych mogą być również  podmioty uprawnione do ich uzyskania na podstawie przepisów prawa lub podmioty prowadzące wsparcie technologiczne dla systemów informatycznych, w których przetwarzane są Pani/Pana dane osobowe.</w:t>
      </w:r>
    </w:p>
    <w:p w:rsidR="003D4DAF" w:rsidRPr="003D4DAF" w:rsidRDefault="003D4DAF" w:rsidP="0074611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Pani/Pana dane osobowe będą przetwarzane przez okres niezbędny do osiągnięcia celu przetwarzania bądź do czasu wycofania przez Panią/Pana zgody, a następnie będą archiwizowane zgodnie z przepisami o archiwizacji.</w:t>
      </w:r>
    </w:p>
    <w:p w:rsidR="003D4DAF" w:rsidRPr="003D4DAF" w:rsidRDefault="003D4DAF" w:rsidP="0074611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Posiada Pani/Pan prawo do żądania od Administratora dostępu do swoich danych oraz prawo ich sprostowania, prawo ograniczenia przetwarzania danych, prawo wniesienia sprzeciwu wobec przetwarzania w przypadkach i na warunkach określonych w RODO.</w:t>
      </w:r>
    </w:p>
    <w:p w:rsidR="003D4DAF" w:rsidRPr="003D4DAF" w:rsidRDefault="003D4DAF" w:rsidP="0074611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 xml:space="preserve">Przysługuje Pani/Panu prawo do wycofania zgody na przetwarzanie danych osobowych. Wycofanie zgody nie ma wpływu na zgodność z prawem wcześniejszego przetwarzania. Oświadczenie o wycofaniu zgody należy przesłać na adres e-mail: </w:t>
      </w:r>
      <w:hyperlink r:id="rId9" w:history="1">
        <w:r w:rsidRPr="003D4DAF">
          <w:rPr>
            <w:rFonts w:ascii="Calibri" w:eastAsia="Calibri" w:hAnsi="Calibri"/>
            <w:color w:val="0000FF"/>
            <w:sz w:val="16"/>
            <w:szCs w:val="16"/>
            <w:u w:val="single"/>
            <w:lang w:eastAsia="en-US"/>
          </w:rPr>
          <w:t>iod@adm.uz.zgora.pl</w:t>
        </w:r>
      </w:hyperlink>
      <w:r w:rsidRPr="003D4DAF">
        <w:rPr>
          <w:rFonts w:ascii="Calibri" w:eastAsia="Calibri" w:hAnsi="Calibri"/>
          <w:sz w:val="16"/>
          <w:szCs w:val="16"/>
          <w:lang w:eastAsia="en-US"/>
        </w:rPr>
        <w:t xml:space="preserve">  Cofnięcie zgody będzie miało konsekwencje w postaci braku możliwości skorzystania ze wsparcia.</w:t>
      </w:r>
    </w:p>
    <w:p w:rsidR="003D4DAF" w:rsidRPr="003D4DAF" w:rsidRDefault="003D4DAF" w:rsidP="0074611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Ma Pani/Pan prawo wniesienia skargi do Prezesa Urzędu Ochrony Danych Osobowych, gdy uzna Pani/Pan, iż przetwarzanie danych osobowych Pani/Pana dotyczących narusza przepisy RODO;</w:t>
      </w:r>
    </w:p>
    <w:p w:rsidR="003D4DAF" w:rsidRPr="003D4DAF" w:rsidRDefault="003D4DAF" w:rsidP="0074611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Podanie danych osobowych jest dobrowolne, lecz niezbędne do realizacji przez UZ celów, dla jakich zostały zebrane. Konsekwencją niepodania danych osobowych będzie odmowa wypłaty świadczenia.</w:t>
      </w:r>
    </w:p>
    <w:p w:rsidR="003D4DAF" w:rsidRPr="003D4DAF" w:rsidRDefault="003D4DAF" w:rsidP="003D4DAF">
      <w:pPr>
        <w:spacing w:line="276" w:lineRule="auto"/>
        <w:ind w:left="720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3D4DAF" w:rsidRPr="003D4DAF" w:rsidRDefault="003D4DAF" w:rsidP="003D4DAF">
      <w:pPr>
        <w:spacing w:after="12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D4DAF">
        <w:rPr>
          <w:rFonts w:ascii="Calibri" w:eastAsia="Calibri" w:hAnsi="Calibri"/>
          <w:b/>
          <w:sz w:val="22"/>
          <w:szCs w:val="22"/>
          <w:lang w:eastAsia="en-US"/>
        </w:rPr>
        <w:t>ZGODA NA PRZEKAZANIE DANYCH OSOBOWYCH</w:t>
      </w:r>
    </w:p>
    <w:p w:rsidR="003D4DAF" w:rsidRPr="003D4DAF" w:rsidRDefault="003D4DAF" w:rsidP="003D4DA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D4DAF">
        <w:rPr>
          <w:rFonts w:ascii="Calibri" w:eastAsia="Calibri" w:hAnsi="Calibri"/>
          <w:sz w:val="18"/>
          <w:szCs w:val="18"/>
          <w:lang w:eastAsia="en-US"/>
        </w:rPr>
        <w:t xml:space="preserve">Oświadczam, że </w:t>
      </w:r>
      <w:r w:rsidRPr="003D4DAF">
        <w:rPr>
          <w:rFonts w:ascii="Calibri" w:eastAsia="Calibri" w:hAnsi="Calibri"/>
          <w:b/>
          <w:sz w:val="18"/>
          <w:szCs w:val="18"/>
          <w:lang w:eastAsia="en-US"/>
        </w:rPr>
        <w:t>wyrażam zgodę na przekazanie moich danych osobowych</w:t>
      </w:r>
      <w:r w:rsidRPr="003D4DAF">
        <w:rPr>
          <w:rFonts w:ascii="Calibri" w:eastAsia="Calibri" w:hAnsi="Calibri"/>
          <w:sz w:val="18"/>
          <w:szCs w:val="18"/>
          <w:lang w:eastAsia="en-US"/>
        </w:rPr>
        <w:t xml:space="preserve"> następującym odbiorcom we wskazanym niżej zakresie:</w:t>
      </w:r>
    </w:p>
    <w:p w:rsidR="003D4DAF" w:rsidRPr="003D4DAF" w:rsidRDefault="003D4DAF" w:rsidP="003D4DA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D4DAF">
        <w:rPr>
          <w:rFonts w:ascii="Calibri" w:eastAsia="Calibri" w:hAnsi="Calibri"/>
          <w:sz w:val="18"/>
          <w:szCs w:val="18"/>
          <w:lang w:eastAsia="en-US"/>
        </w:rPr>
        <w:t xml:space="preserve">Fundacji Edukacyjnej Perspektywy w zakresie następujących danych: imię, nazwisko, kierunek i rok studiów, miejsce urodzenia i płeć studenta, </w:t>
      </w:r>
      <w:r w:rsidR="003B0BE0" w:rsidRPr="003B0BE0">
        <w:rPr>
          <w:rFonts w:ascii="Calibri" w:eastAsia="Calibri" w:hAnsi="Calibri"/>
          <w:sz w:val="18"/>
          <w:szCs w:val="18"/>
          <w:lang w:eastAsia="en-US"/>
        </w:rPr>
        <w:t xml:space="preserve">data </w:t>
      </w:r>
      <w:r w:rsidRPr="003B0BE0">
        <w:rPr>
          <w:rFonts w:ascii="Calibri" w:eastAsia="Calibri" w:hAnsi="Calibri"/>
          <w:sz w:val="18"/>
          <w:szCs w:val="18"/>
          <w:lang w:eastAsia="en-US"/>
        </w:rPr>
        <w:t>uzyskania statusu studenta Uczelni</w:t>
      </w:r>
      <w:r w:rsidRPr="003D4DAF">
        <w:rPr>
          <w:rFonts w:ascii="Calibri" w:eastAsia="Calibri" w:hAnsi="Calibri"/>
          <w:color w:val="FF0000"/>
          <w:sz w:val="18"/>
          <w:szCs w:val="18"/>
          <w:lang w:eastAsia="en-US"/>
        </w:rPr>
        <w:t xml:space="preserve"> </w:t>
      </w:r>
      <w:r w:rsidRPr="003D4DAF">
        <w:rPr>
          <w:rFonts w:ascii="Calibri" w:eastAsia="Calibri" w:hAnsi="Calibri"/>
          <w:sz w:val="18"/>
          <w:szCs w:val="18"/>
          <w:lang w:eastAsia="en-US"/>
        </w:rPr>
        <w:t>- jako danych niezbędnych do zaraportowania przekazanego wsparcia o którym mowa w § 1 ust. 1 Regulaminu.</w:t>
      </w:r>
    </w:p>
    <w:p w:rsidR="003D4DAF" w:rsidRPr="003D4DAF" w:rsidRDefault="003D4DAF" w:rsidP="003D4DAF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3D4DAF" w:rsidRPr="003D4DAF" w:rsidRDefault="003D4DAF" w:rsidP="003D4DA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D4DAF">
        <w:rPr>
          <w:rFonts w:ascii="Calibri" w:eastAsia="Calibri" w:hAnsi="Calibri"/>
          <w:sz w:val="18"/>
          <w:szCs w:val="18"/>
          <w:lang w:eastAsia="en-US"/>
        </w:rPr>
        <w:t>Jednocześnie przyjmuję do wiadomości, że w momencie przyznania mi wsparcia administratorem moich danych osobowych będą wyżej wskazane podmioty i zapoznałem się z informacjami dotyczącymi przetwarzania przez nie danych osobowych.</w:t>
      </w:r>
    </w:p>
    <w:p w:rsidR="003D4DAF" w:rsidRPr="003D4DAF" w:rsidRDefault="003D4DAF" w:rsidP="003D4DAF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3D4DAF" w:rsidRPr="003D4DAF" w:rsidRDefault="003D4DAF" w:rsidP="003D4DAF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3D4DAF" w:rsidRPr="003D4DAF" w:rsidRDefault="003D4DAF" w:rsidP="003D4DA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  <w:t>…………………………………………….</w:t>
      </w:r>
    </w:p>
    <w:p w:rsidR="003D4DAF" w:rsidRPr="003D4DAF" w:rsidRDefault="003D4DAF" w:rsidP="003D4DAF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  <w:t xml:space="preserve">       </w:t>
      </w:r>
      <w:r w:rsidRPr="003D4DAF">
        <w:rPr>
          <w:rFonts w:ascii="Calibri" w:eastAsia="Calibri" w:hAnsi="Calibri"/>
          <w:sz w:val="16"/>
          <w:szCs w:val="16"/>
          <w:lang w:eastAsia="en-US"/>
        </w:rPr>
        <w:t>data o podpis studenta</w:t>
      </w:r>
      <w:r w:rsidR="00AE3420">
        <w:rPr>
          <w:rFonts w:ascii="Calibri" w:eastAsia="Calibri" w:hAnsi="Calibri"/>
          <w:sz w:val="16"/>
          <w:szCs w:val="16"/>
          <w:lang w:eastAsia="en-US"/>
        </w:rPr>
        <w:t>/ki</w:t>
      </w:r>
    </w:p>
    <w:p w:rsidR="00AE3420" w:rsidRDefault="00AE3420" w:rsidP="003D4DAF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3D4DAF" w:rsidRPr="003D4DAF" w:rsidRDefault="003D4DAF" w:rsidP="003D4DA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D4DAF">
        <w:rPr>
          <w:rFonts w:ascii="Calibri" w:eastAsia="Calibri" w:hAnsi="Calibri"/>
          <w:sz w:val="18"/>
          <w:szCs w:val="18"/>
          <w:lang w:eastAsia="en-US"/>
        </w:rPr>
        <w:t>INFORMACJA O OCHRONIE DANYCH OSOBOWYCH – FUNDACJA EDUKACYJNA PERSPEKTYWY</w:t>
      </w:r>
    </w:p>
    <w:p w:rsidR="003D4DAF" w:rsidRPr="003D4DAF" w:rsidRDefault="003D4DAF" w:rsidP="003D4DAF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3D4DAF" w:rsidRPr="003D4DAF" w:rsidRDefault="003D4DAF" w:rsidP="003D4DAF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 xml:space="preserve">Zgodnie z Rozporządzeniem Parlamentu Europejskiego i Rady (UE) 2016/679 z dnia 27 kwietnia 2016 r. w sprawie ochrony osób fizycznych w związku </w:t>
      </w:r>
      <w:ins w:id="2" w:author="Admin" w:date="2022-10-06T07:24:00Z">
        <w:r w:rsidR="007B7908">
          <w:rPr>
            <w:rFonts w:ascii="Calibri" w:eastAsia="Calibri" w:hAnsi="Calibri"/>
            <w:sz w:val="16"/>
            <w:szCs w:val="16"/>
            <w:lang w:eastAsia="en-US"/>
          </w:rPr>
          <w:br/>
        </w:r>
      </w:ins>
      <w:r w:rsidRPr="003D4DAF">
        <w:rPr>
          <w:rFonts w:ascii="Calibri" w:eastAsia="Calibri" w:hAnsi="Calibri"/>
          <w:sz w:val="16"/>
          <w:szCs w:val="16"/>
          <w:lang w:eastAsia="en-US"/>
        </w:rPr>
        <w:t>z przetwarzaniem danych osobowych i w sprawie swobodnego przepływu takich danych oraz uchylenia dyrektywy 95/46/WE informujemy, iż:</w:t>
      </w:r>
    </w:p>
    <w:p w:rsidR="003D4DAF" w:rsidRPr="003D4DAF" w:rsidRDefault="003D4DAF" w:rsidP="00746117">
      <w:pPr>
        <w:numPr>
          <w:ilvl w:val="0"/>
          <w:numId w:val="31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Administratorem Pani/Pana danych osobowych przekazanych przez Uniwersytet Zielonogórski w związku z realizacją projektu „</w:t>
      </w:r>
      <w:r w:rsidR="00475189" w:rsidRPr="00475189">
        <w:rPr>
          <w:rFonts w:ascii="Calibri" w:eastAsia="Calibri" w:hAnsi="Calibri"/>
          <w:sz w:val="16"/>
          <w:szCs w:val="16"/>
          <w:lang w:eastAsia="en-US"/>
        </w:rPr>
        <w:t xml:space="preserve">Stypendia </w:t>
      </w:r>
      <w:r w:rsidR="00C45C45">
        <w:rPr>
          <w:rFonts w:ascii="Calibri" w:eastAsia="Calibri" w:hAnsi="Calibri"/>
          <w:sz w:val="16"/>
          <w:szCs w:val="16"/>
          <w:lang w:eastAsia="en-US"/>
        </w:rPr>
        <w:t>Goldman Sachs</w:t>
      </w:r>
      <w:r w:rsidR="00C45C45" w:rsidRPr="00475189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="00475189" w:rsidRPr="00475189">
        <w:rPr>
          <w:rFonts w:ascii="Calibri" w:eastAsia="Calibri" w:hAnsi="Calibri"/>
          <w:sz w:val="16"/>
          <w:szCs w:val="16"/>
          <w:lang w:eastAsia="en-US"/>
        </w:rPr>
        <w:t>– Perspektywy</w:t>
      </w:r>
      <w:r w:rsidRPr="003D4DAF">
        <w:rPr>
          <w:rFonts w:ascii="Calibri" w:eastAsia="Calibri" w:hAnsi="Calibri"/>
          <w:sz w:val="16"/>
          <w:szCs w:val="16"/>
          <w:lang w:eastAsia="en-US"/>
        </w:rPr>
        <w:t>” jest Fundacja Edukacyjna Perspektywy z siedzibą w Warszawie (00-511) przy ul. Nowogrodzkiej 31.</w:t>
      </w:r>
    </w:p>
    <w:p w:rsidR="003D4DAF" w:rsidRPr="003D4DAF" w:rsidRDefault="003D4DAF" w:rsidP="00746117">
      <w:pPr>
        <w:numPr>
          <w:ilvl w:val="0"/>
          <w:numId w:val="31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 xml:space="preserve">Podstawą prawną przetwarzania Pani/Pana danych osobowych jest: </w:t>
      </w:r>
    </w:p>
    <w:p w:rsidR="003D4DAF" w:rsidRPr="003D4DAF" w:rsidRDefault="003D4DAF" w:rsidP="00746117">
      <w:pPr>
        <w:numPr>
          <w:ilvl w:val="1"/>
          <w:numId w:val="32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niezbędność do realizacji projektu „</w:t>
      </w:r>
      <w:r w:rsidR="003B0BE0">
        <w:rPr>
          <w:rFonts w:ascii="Calibri" w:eastAsia="Calibri" w:hAnsi="Calibri"/>
          <w:sz w:val="16"/>
          <w:szCs w:val="16"/>
          <w:lang w:eastAsia="en-US"/>
        </w:rPr>
        <w:t xml:space="preserve">Stypendia </w:t>
      </w:r>
      <w:r w:rsidR="005B2B75">
        <w:rPr>
          <w:rFonts w:ascii="Calibri" w:eastAsia="Calibri" w:hAnsi="Calibri"/>
          <w:sz w:val="16"/>
          <w:szCs w:val="16"/>
          <w:lang w:eastAsia="en-US"/>
        </w:rPr>
        <w:t>Goldman Sachs</w:t>
      </w:r>
      <w:r w:rsidR="005B2B75" w:rsidRPr="00475189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="00475189" w:rsidRPr="00475189">
        <w:rPr>
          <w:rFonts w:ascii="Calibri" w:eastAsia="Calibri" w:hAnsi="Calibri"/>
          <w:sz w:val="16"/>
          <w:szCs w:val="16"/>
          <w:lang w:eastAsia="en-US"/>
        </w:rPr>
        <w:t>– Perspektywy</w:t>
      </w:r>
      <w:r w:rsidRPr="003D4DAF">
        <w:rPr>
          <w:rFonts w:ascii="Calibri" w:eastAsia="Calibri" w:hAnsi="Calibri"/>
          <w:sz w:val="16"/>
          <w:szCs w:val="16"/>
          <w:lang w:eastAsia="en-US"/>
        </w:rPr>
        <w:t>”,</w:t>
      </w:r>
    </w:p>
    <w:p w:rsidR="003D4DAF" w:rsidRPr="003D4DAF" w:rsidRDefault="003D4DAF" w:rsidP="00746117">
      <w:pPr>
        <w:numPr>
          <w:ilvl w:val="1"/>
          <w:numId w:val="32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prawnie uzasadniony interes administratora, tj. ustalanie i dochodzenie ewentualnych roszczeń związanych z realizacją projektu „</w:t>
      </w:r>
      <w:r w:rsidR="00475189" w:rsidRPr="00475189">
        <w:rPr>
          <w:rFonts w:ascii="Calibri" w:eastAsia="Calibri" w:hAnsi="Calibri"/>
          <w:sz w:val="16"/>
          <w:szCs w:val="16"/>
          <w:lang w:eastAsia="en-US"/>
        </w:rPr>
        <w:t xml:space="preserve">Stypendia </w:t>
      </w:r>
      <w:r w:rsidR="005B2B75">
        <w:rPr>
          <w:rFonts w:ascii="Calibri" w:eastAsia="Calibri" w:hAnsi="Calibri"/>
          <w:sz w:val="16"/>
          <w:szCs w:val="16"/>
          <w:lang w:eastAsia="en-US"/>
        </w:rPr>
        <w:t xml:space="preserve">Goldman Sachs </w:t>
      </w:r>
      <w:r w:rsidR="00475189" w:rsidRPr="00475189">
        <w:rPr>
          <w:rFonts w:ascii="Calibri" w:eastAsia="Calibri" w:hAnsi="Calibri"/>
          <w:sz w:val="16"/>
          <w:szCs w:val="16"/>
          <w:lang w:eastAsia="en-US"/>
        </w:rPr>
        <w:t>– Perspektywy</w:t>
      </w:r>
      <w:r w:rsidRPr="003D4DAF">
        <w:rPr>
          <w:rFonts w:ascii="Calibri" w:eastAsia="Calibri" w:hAnsi="Calibri"/>
          <w:sz w:val="16"/>
          <w:szCs w:val="16"/>
          <w:lang w:eastAsia="en-US"/>
        </w:rPr>
        <w:t xml:space="preserve">”.  </w:t>
      </w:r>
    </w:p>
    <w:p w:rsidR="003D4DAF" w:rsidRPr="003D4DAF" w:rsidRDefault="003D4DAF" w:rsidP="00746117">
      <w:pPr>
        <w:numPr>
          <w:ilvl w:val="0"/>
          <w:numId w:val="31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lastRenderedPageBreak/>
        <w:t xml:space="preserve">Administrator będzie przetwarzał dane do czasu wypełnienia prawnie uzasadnionych interesów Administratora, w szczególności związanych </w:t>
      </w:r>
      <w:ins w:id="3" w:author="Admin" w:date="2022-10-06T07:24:00Z">
        <w:r w:rsidR="007B7908">
          <w:rPr>
            <w:rFonts w:ascii="Calibri" w:eastAsia="Calibri" w:hAnsi="Calibri"/>
            <w:sz w:val="16"/>
            <w:szCs w:val="16"/>
            <w:lang w:eastAsia="en-US"/>
          </w:rPr>
          <w:br/>
        </w:r>
      </w:ins>
      <w:r w:rsidRPr="003D4DAF">
        <w:rPr>
          <w:rFonts w:ascii="Calibri" w:eastAsia="Calibri" w:hAnsi="Calibri"/>
          <w:sz w:val="16"/>
          <w:szCs w:val="16"/>
          <w:lang w:eastAsia="en-US"/>
        </w:rPr>
        <w:t>z przedawnieniem ewentualnych roszczeń, które mogą wynikać z realizacji projektu.  Dane zawarte w dokumentacji podatkowej lub księgowej Administratora będzie przechowywał do momentu wygaśnięcia obowiązków przechowywania danych wynikających z przepisów szczególnych.</w:t>
      </w:r>
    </w:p>
    <w:p w:rsidR="003D4DAF" w:rsidRPr="003D4DAF" w:rsidRDefault="003D4DAF" w:rsidP="00746117">
      <w:pPr>
        <w:numPr>
          <w:ilvl w:val="0"/>
          <w:numId w:val="31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Posiada Pani/Pan prawo do żądania od Administratora dostępu do swoich danych oraz prawo ich sprostowania, prawo do przenoszenia danych, prawo ograniczenia przetwarzania danych w przypadkach i na warunkach określonych w RODO;</w:t>
      </w:r>
    </w:p>
    <w:p w:rsidR="003D4DAF" w:rsidRPr="003D4DAF" w:rsidRDefault="003D4DAF" w:rsidP="00746117">
      <w:pPr>
        <w:numPr>
          <w:ilvl w:val="0"/>
          <w:numId w:val="31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Ma Pani/Pan prawo wniesienia skargi do Prezesa Urzędu Ochrony Danych Osobowych, gdy uzna Pani/Pan, iż przetwarzanie danych osobowych Pani/Pana dotyczących narusza przepisy RODO;</w:t>
      </w:r>
    </w:p>
    <w:p w:rsidR="003D4DAF" w:rsidRPr="003D4DAF" w:rsidRDefault="003D4DAF" w:rsidP="00746117">
      <w:pPr>
        <w:numPr>
          <w:ilvl w:val="0"/>
          <w:numId w:val="31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Pani/Pana dane osobowe nie będą podlegały zautomatyzowanym procesom podejmowania decyzji, w tym profilowaniu;</w:t>
      </w:r>
    </w:p>
    <w:p w:rsidR="003D4DAF" w:rsidRPr="003D4DAF" w:rsidRDefault="003D4DAF" w:rsidP="00746117">
      <w:pPr>
        <w:numPr>
          <w:ilvl w:val="0"/>
          <w:numId w:val="31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Pani/Pana dane osobowe nie będą przekazywane państwom trzecim.</w:t>
      </w:r>
    </w:p>
    <w:p w:rsidR="003D4DAF" w:rsidRPr="003D4DAF" w:rsidRDefault="003D4DAF" w:rsidP="003D4DAF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Cofnięcia zgody na przetwarzanie danych osobowych można dokonać przesyłając poprzez e-mail kopię elektroniczną własnoręcznie podpisanego dokumentu zawierającego oświadczenie w tej sprawie na adres rodo@perspektywy.pl Cofnięcie zgody nie ma wpływu na zgodność z prawem przetwarzania, którego dokonano na podstawie zgody przed jej cofnięciem.</w:t>
      </w:r>
    </w:p>
    <w:p w:rsidR="003D4DAF" w:rsidRPr="003D4DAF" w:rsidRDefault="003D4DAF" w:rsidP="003D4DAF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3D4DAF" w:rsidRDefault="003D4DAF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Pr="0037622E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297302" w:rsidRPr="0037622E" w:rsidRDefault="00297302" w:rsidP="00297302">
      <w:pPr>
        <w:suppressAutoHyphens/>
        <w:spacing w:line="276" w:lineRule="auto"/>
        <w:rPr>
          <w:rFonts w:ascii="Calibri" w:eastAsia="Calibri" w:hAnsi="Calibri"/>
          <w:b/>
          <w:bCs/>
          <w:sz w:val="14"/>
          <w:szCs w:val="14"/>
          <w:lang w:eastAsia="ar-SA"/>
        </w:rPr>
      </w:pPr>
    </w:p>
    <w:p w:rsidR="00B0507B" w:rsidRDefault="00B0507B" w:rsidP="00297302">
      <w:pPr>
        <w:suppressAutoHyphens/>
        <w:spacing w:line="276" w:lineRule="auto"/>
        <w:rPr>
          <w:rFonts w:eastAsia="Calibri"/>
          <w:b/>
          <w:bCs/>
          <w:sz w:val="20"/>
          <w:szCs w:val="20"/>
          <w:lang w:eastAsia="ar-SA"/>
        </w:rPr>
      </w:pPr>
    </w:p>
    <w:sectPr w:rsidR="00B0507B" w:rsidSect="003B0BE0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45" w:rsidRDefault="00F53045">
      <w:r>
        <w:separator/>
      </w:r>
    </w:p>
  </w:endnote>
  <w:endnote w:type="continuationSeparator" w:id="0">
    <w:p w:rsidR="00F53045" w:rsidRDefault="00F5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BE" w:rsidRDefault="009E6387" w:rsidP="00B321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325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25BE" w:rsidRDefault="006325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49" w:rsidRPr="009655F6" w:rsidRDefault="009E6387">
    <w:pPr>
      <w:pStyle w:val="Stopka"/>
      <w:jc w:val="center"/>
      <w:rPr>
        <w:sz w:val="20"/>
        <w:szCs w:val="20"/>
      </w:rPr>
    </w:pPr>
    <w:r w:rsidRPr="009655F6">
      <w:rPr>
        <w:sz w:val="20"/>
        <w:szCs w:val="20"/>
      </w:rPr>
      <w:fldChar w:fldCharType="begin"/>
    </w:r>
    <w:r w:rsidR="00D45749" w:rsidRPr="009655F6">
      <w:rPr>
        <w:sz w:val="20"/>
        <w:szCs w:val="20"/>
      </w:rPr>
      <w:instrText>PAGE   \* MERGEFORMAT</w:instrText>
    </w:r>
    <w:r w:rsidRPr="009655F6">
      <w:rPr>
        <w:sz w:val="20"/>
        <w:szCs w:val="20"/>
      </w:rPr>
      <w:fldChar w:fldCharType="separate"/>
    </w:r>
    <w:r w:rsidR="002402E2">
      <w:rPr>
        <w:noProof/>
        <w:sz w:val="20"/>
        <w:szCs w:val="20"/>
      </w:rPr>
      <w:t>4</w:t>
    </w:r>
    <w:r w:rsidRPr="009655F6">
      <w:rPr>
        <w:sz w:val="20"/>
        <w:szCs w:val="20"/>
      </w:rPr>
      <w:fldChar w:fldCharType="end"/>
    </w:r>
    <w:r w:rsidR="00D45749" w:rsidRPr="009655F6">
      <w:rPr>
        <w:sz w:val="20"/>
        <w:szCs w:val="20"/>
      </w:rPr>
      <w:t>/4</w:t>
    </w:r>
  </w:p>
  <w:p w:rsidR="006325BE" w:rsidRDefault="00632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45" w:rsidRDefault="00F53045">
      <w:r>
        <w:separator/>
      </w:r>
    </w:p>
  </w:footnote>
  <w:footnote w:type="continuationSeparator" w:id="0">
    <w:p w:rsidR="00F53045" w:rsidRDefault="00F53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49" w:rsidRDefault="00844B96" w:rsidP="002402E2">
    <w:pPr>
      <w:pStyle w:val="Nagwek"/>
      <w:tabs>
        <w:tab w:val="right" w:pos="1046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4BC6F85F" wp14:editId="2B334415">
          <wp:simplePos x="0" y="0"/>
          <wp:positionH relativeFrom="column">
            <wp:posOffset>2451100</wp:posOffset>
          </wp:positionH>
          <wp:positionV relativeFrom="paragraph">
            <wp:posOffset>44450</wp:posOffset>
          </wp:positionV>
          <wp:extent cx="1828800" cy="457200"/>
          <wp:effectExtent l="0" t="0" r="0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Calibri"/>
        <w:b/>
        <w:noProof/>
        <w:sz w:val="20"/>
        <w:szCs w:val="20"/>
      </w:rPr>
      <w:drawing>
        <wp:inline distT="0" distB="0" distL="0" distR="0" wp14:anchorId="68C79EDC" wp14:editId="4D2657D4">
          <wp:extent cx="170688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0713">
      <w:t xml:space="preserve">                               </w:t>
    </w:r>
    <w:r w:rsidR="005B534A">
      <w:t xml:space="preserve">       </w:t>
    </w:r>
    <w:r w:rsidR="004C0713">
      <w:t xml:space="preserve">                                                  </w:t>
    </w:r>
    <w:ins w:id="4" w:author="48691877305" w:date="2023-01-05T14:32:00Z">
      <w:r w:rsidR="00815996" w:rsidRPr="00815996">
        <w:rPr>
          <w:noProof/>
        </w:rPr>
        <w:drawing>
          <wp:inline distT="0" distB="0" distL="0" distR="0" wp14:anchorId="53044E29" wp14:editId="6737552E">
            <wp:extent cx="1089965" cy="588674"/>
            <wp:effectExtent l="0" t="0" r="0" b="0"/>
            <wp:docPr id="11" name="Obraz 1" descr="Goldman Sachs Blue Bo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man Sachs Blue Box Logo"/>
                    <pic:cNvPicPr>
                      <a:picLocks noChangeAspect="1" noChangeArrowheads="1"/>
                    </pic:cNvPicPr>
                  </pic:nvPicPr>
                  <pic:blipFill>
                    <a:blip r:embed="rId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250" cy="58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ins>
    <w:r w:rsidR="004C0713">
      <w:t xml:space="preserve">       </w:t>
    </w:r>
    <w:r w:rsidR="002402E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F13"/>
    <w:multiLevelType w:val="hybridMultilevel"/>
    <w:tmpl w:val="11F42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3C27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0D48"/>
    <w:multiLevelType w:val="hybridMultilevel"/>
    <w:tmpl w:val="566A8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F66B3"/>
    <w:multiLevelType w:val="hybridMultilevel"/>
    <w:tmpl w:val="4C8A9D5C"/>
    <w:lvl w:ilvl="0" w:tplc="CC14B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D6E49"/>
    <w:multiLevelType w:val="hybridMultilevel"/>
    <w:tmpl w:val="464AE76E"/>
    <w:lvl w:ilvl="0" w:tplc="D36A34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76F23"/>
    <w:multiLevelType w:val="hybridMultilevel"/>
    <w:tmpl w:val="ADE6E4AA"/>
    <w:lvl w:ilvl="0" w:tplc="EF30C43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2A08B1"/>
    <w:multiLevelType w:val="hybridMultilevel"/>
    <w:tmpl w:val="1DC6B3FC"/>
    <w:lvl w:ilvl="0" w:tplc="CC14B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8388E"/>
    <w:multiLevelType w:val="hybridMultilevel"/>
    <w:tmpl w:val="B6C669FC"/>
    <w:lvl w:ilvl="0" w:tplc="CE0E8B0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C37B9"/>
    <w:multiLevelType w:val="multilevel"/>
    <w:tmpl w:val="03FADFEA"/>
    <w:lvl w:ilvl="0">
      <w:start w:val="22"/>
      <w:numFmt w:val="decimal"/>
      <w:pStyle w:val="pkt1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b w:val="0"/>
        <w:i w:val="0"/>
        <w:color w:val="auto"/>
        <w:szCs w:val="28"/>
      </w:rPr>
    </w:lvl>
    <w:lvl w:ilvl="1">
      <w:start w:val="1"/>
      <w:numFmt w:val="lowerLetter"/>
      <w:lvlText w:val="%2)"/>
      <w:lvlJc w:val="left"/>
      <w:pPr>
        <w:tabs>
          <w:tab w:val="num" w:pos="936"/>
        </w:tabs>
        <w:ind w:left="936" w:hanging="397"/>
      </w:pPr>
      <w:rPr>
        <w:rFonts w:ascii="Times New Roman" w:hAnsi="Times New Roman" w:hint="default"/>
        <w:b w:val="0"/>
        <w:i w:val="0"/>
        <w:color w:val="800000"/>
        <w:sz w:val="24"/>
      </w:rPr>
    </w:lvl>
    <w:lvl w:ilvl="2">
      <w:start w:val="1"/>
      <w:numFmt w:val="decimal"/>
      <w:suff w:val="space"/>
      <w:lvlText w:val="%1.%2.%3."/>
      <w:lvlJc w:val="left"/>
      <w:pPr>
        <w:ind w:left="482" w:firstLine="0"/>
      </w:pPr>
      <w:rPr>
        <w:rFonts w:hint="default"/>
        <w:b/>
        <w:color w:val="008080"/>
      </w:rPr>
    </w:lvl>
    <w:lvl w:ilvl="3">
      <w:start w:val="1"/>
      <w:numFmt w:val="decimal"/>
      <w:lvlText w:val="%1.%2.%3.%4."/>
      <w:lvlJc w:val="left"/>
      <w:pPr>
        <w:tabs>
          <w:tab w:val="num" w:pos="3682"/>
        </w:tabs>
        <w:ind w:left="28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02"/>
        </w:tabs>
        <w:ind w:left="33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22"/>
        </w:tabs>
        <w:ind w:left="38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42"/>
        </w:tabs>
        <w:ind w:left="44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2"/>
        </w:tabs>
        <w:ind w:left="49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82"/>
        </w:tabs>
        <w:ind w:left="5482" w:hanging="1440"/>
      </w:pPr>
      <w:rPr>
        <w:rFonts w:hint="default"/>
      </w:rPr>
    </w:lvl>
  </w:abstractNum>
  <w:abstractNum w:abstractNumId="8">
    <w:nsid w:val="1E4574D8"/>
    <w:multiLevelType w:val="hybridMultilevel"/>
    <w:tmpl w:val="29A04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0270B"/>
    <w:multiLevelType w:val="hybridMultilevel"/>
    <w:tmpl w:val="5C3A7D64"/>
    <w:lvl w:ilvl="0" w:tplc="A604641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1544F"/>
    <w:multiLevelType w:val="hybridMultilevel"/>
    <w:tmpl w:val="54862A56"/>
    <w:lvl w:ilvl="0" w:tplc="9E548C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3E61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2C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4C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4A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64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67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E5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D11E7"/>
    <w:multiLevelType w:val="hybridMultilevel"/>
    <w:tmpl w:val="D76E18CE"/>
    <w:lvl w:ilvl="0" w:tplc="550402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70BC6"/>
    <w:multiLevelType w:val="hybridMultilevel"/>
    <w:tmpl w:val="389C0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72CF1"/>
    <w:multiLevelType w:val="hybridMultilevel"/>
    <w:tmpl w:val="92D0B54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86EAE"/>
    <w:multiLevelType w:val="hybridMultilevel"/>
    <w:tmpl w:val="48AC829E"/>
    <w:lvl w:ilvl="0" w:tplc="506CD4C4">
      <w:start w:val="1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F94066F"/>
    <w:multiLevelType w:val="hybridMultilevel"/>
    <w:tmpl w:val="EF8E9940"/>
    <w:lvl w:ilvl="0" w:tplc="6B4EF72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667E3"/>
    <w:multiLevelType w:val="hybridMultilevel"/>
    <w:tmpl w:val="9B8CDEB8"/>
    <w:lvl w:ilvl="0" w:tplc="ECAC3A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FAB"/>
    <w:multiLevelType w:val="hybridMultilevel"/>
    <w:tmpl w:val="436CD97E"/>
    <w:lvl w:ilvl="0" w:tplc="0C568D10">
      <w:start w:val="1"/>
      <w:numFmt w:val="upperRoman"/>
      <w:lvlText w:val="%1."/>
      <w:lvlJc w:val="left"/>
      <w:pPr>
        <w:ind w:left="20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30143F1"/>
    <w:multiLevelType w:val="hybridMultilevel"/>
    <w:tmpl w:val="92BCCC2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5408AB"/>
    <w:multiLevelType w:val="hybridMultilevel"/>
    <w:tmpl w:val="1C4A9050"/>
    <w:lvl w:ilvl="0" w:tplc="EED87CE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CF463E7"/>
    <w:multiLevelType w:val="hybridMultilevel"/>
    <w:tmpl w:val="BB42760A"/>
    <w:lvl w:ilvl="0" w:tplc="6D7A804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00510"/>
    <w:multiLevelType w:val="hybridMultilevel"/>
    <w:tmpl w:val="76EEF928"/>
    <w:lvl w:ilvl="0" w:tplc="CF244438">
      <w:start w:val="27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46442FA"/>
    <w:multiLevelType w:val="hybridMultilevel"/>
    <w:tmpl w:val="B7C48EF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7E25311"/>
    <w:multiLevelType w:val="hybridMultilevel"/>
    <w:tmpl w:val="A67C5CD2"/>
    <w:lvl w:ilvl="0" w:tplc="1AAA37D6">
      <w:start w:val="1"/>
      <w:numFmt w:val="lowerLetter"/>
      <w:lvlText w:val="%1)"/>
      <w:lvlJc w:val="left"/>
      <w:pPr>
        <w:ind w:left="1287" w:hanging="360"/>
      </w:pPr>
    </w:lvl>
    <w:lvl w:ilvl="1" w:tplc="33442E14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5D341010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7F52807"/>
    <w:multiLevelType w:val="hybridMultilevel"/>
    <w:tmpl w:val="B70486D6"/>
    <w:lvl w:ilvl="0" w:tplc="803023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D328E"/>
    <w:multiLevelType w:val="hybridMultilevel"/>
    <w:tmpl w:val="40E85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B146F"/>
    <w:multiLevelType w:val="hybridMultilevel"/>
    <w:tmpl w:val="5EB25F96"/>
    <w:lvl w:ilvl="0" w:tplc="BC6E5C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4238C"/>
    <w:multiLevelType w:val="hybridMultilevel"/>
    <w:tmpl w:val="BC5001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15584"/>
    <w:multiLevelType w:val="hybridMultilevel"/>
    <w:tmpl w:val="E6E0DBF4"/>
    <w:lvl w:ilvl="0" w:tplc="257C66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B6540"/>
    <w:multiLevelType w:val="hybridMultilevel"/>
    <w:tmpl w:val="2C029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1224A"/>
    <w:multiLevelType w:val="hybridMultilevel"/>
    <w:tmpl w:val="83944CE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CE1F4C"/>
    <w:multiLevelType w:val="hybridMultilevel"/>
    <w:tmpl w:val="B8122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45978"/>
    <w:multiLevelType w:val="hybridMultilevel"/>
    <w:tmpl w:val="4D08BD54"/>
    <w:lvl w:ilvl="0" w:tplc="EF30C4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11647"/>
    <w:multiLevelType w:val="hybridMultilevel"/>
    <w:tmpl w:val="99FA8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16E01"/>
    <w:multiLevelType w:val="hybridMultilevel"/>
    <w:tmpl w:val="B4F803CE"/>
    <w:lvl w:ilvl="0" w:tplc="D36A34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F6415"/>
    <w:multiLevelType w:val="hybridMultilevel"/>
    <w:tmpl w:val="4A7CD8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3"/>
  </w:num>
  <w:num w:numId="3">
    <w:abstractNumId w:val="22"/>
  </w:num>
  <w:num w:numId="4">
    <w:abstractNumId w:val="1"/>
  </w:num>
  <w:num w:numId="5">
    <w:abstractNumId w:val="28"/>
  </w:num>
  <w:num w:numId="6">
    <w:abstractNumId w:val="23"/>
  </w:num>
  <w:num w:numId="7">
    <w:abstractNumId w:val="30"/>
  </w:num>
  <w:num w:numId="8">
    <w:abstractNumId w:val="35"/>
  </w:num>
  <w:num w:numId="9">
    <w:abstractNumId w:val="12"/>
  </w:num>
  <w:num w:numId="10">
    <w:abstractNumId w:val="25"/>
  </w:num>
  <w:num w:numId="11">
    <w:abstractNumId w:val="9"/>
  </w:num>
  <w:num w:numId="12">
    <w:abstractNumId w:val="15"/>
  </w:num>
  <w:num w:numId="13">
    <w:abstractNumId w:val="26"/>
  </w:num>
  <w:num w:numId="14">
    <w:abstractNumId w:val="11"/>
  </w:num>
  <w:num w:numId="15">
    <w:abstractNumId w:val="24"/>
  </w:num>
  <w:num w:numId="16">
    <w:abstractNumId w:val="31"/>
  </w:num>
  <w:num w:numId="17">
    <w:abstractNumId w:val="16"/>
  </w:num>
  <w:num w:numId="18">
    <w:abstractNumId w:val="20"/>
  </w:num>
  <w:num w:numId="19">
    <w:abstractNumId w:val="18"/>
  </w:num>
  <w:num w:numId="20">
    <w:abstractNumId w:val="14"/>
  </w:num>
  <w:num w:numId="21">
    <w:abstractNumId w:val="6"/>
  </w:num>
  <w:num w:numId="22">
    <w:abstractNumId w:val="13"/>
  </w:num>
  <w:num w:numId="23">
    <w:abstractNumId w:val="21"/>
  </w:num>
  <w:num w:numId="24">
    <w:abstractNumId w:val="17"/>
  </w:num>
  <w:num w:numId="25">
    <w:abstractNumId w:val="27"/>
  </w:num>
  <w:num w:numId="26">
    <w:abstractNumId w:val="19"/>
  </w:num>
  <w:num w:numId="27">
    <w:abstractNumId w:val="5"/>
  </w:num>
  <w:num w:numId="28">
    <w:abstractNumId w:val="32"/>
  </w:num>
  <w:num w:numId="29">
    <w:abstractNumId w:val="4"/>
  </w:num>
  <w:num w:numId="30">
    <w:abstractNumId w:val="8"/>
  </w:num>
  <w:num w:numId="31">
    <w:abstractNumId w:val="0"/>
  </w:num>
  <w:num w:numId="32">
    <w:abstractNumId w:val="29"/>
  </w:num>
  <w:num w:numId="33">
    <w:abstractNumId w:val="10"/>
  </w:num>
  <w:num w:numId="34">
    <w:abstractNumId w:val="2"/>
  </w:num>
  <w:num w:numId="35">
    <w:abstractNumId w:val="34"/>
  </w:num>
  <w:num w:numId="36">
    <w:abstractNumId w:val="3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Bitka">
    <w15:presenceInfo w15:providerId="Windows Live" w15:userId="30b3cfa43835aa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326"/>
    <w:rsid w:val="000039E1"/>
    <w:rsid w:val="00003DDC"/>
    <w:rsid w:val="00006A58"/>
    <w:rsid w:val="00017520"/>
    <w:rsid w:val="00022830"/>
    <w:rsid w:val="00023D95"/>
    <w:rsid w:val="00024D4B"/>
    <w:rsid w:val="0003421C"/>
    <w:rsid w:val="00035B58"/>
    <w:rsid w:val="00035E67"/>
    <w:rsid w:val="00036CC3"/>
    <w:rsid w:val="000424F7"/>
    <w:rsid w:val="000475AA"/>
    <w:rsid w:val="00055AD1"/>
    <w:rsid w:val="000576BC"/>
    <w:rsid w:val="00060610"/>
    <w:rsid w:val="0006465F"/>
    <w:rsid w:val="00064A41"/>
    <w:rsid w:val="00072016"/>
    <w:rsid w:val="00075BA9"/>
    <w:rsid w:val="00075F20"/>
    <w:rsid w:val="00076A23"/>
    <w:rsid w:val="00076E9E"/>
    <w:rsid w:val="00077B39"/>
    <w:rsid w:val="00077E30"/>
    <w:rsid w:val="00081CAA"/>
    <w:rsid w:val="00081D8A"/>
    <w:rsid w:val="0008547C"/>
    <w:rsid w:val="00085A38"/>
    <w:rsid w:val="00093D0F"/>
    <w:rsid w:val="000A1BF3"/>
    <w:rsid w:val="000A4479"/>
    <w:rsid w:val="000A6340"/>
    <w:rsid w:val="000A7187"/>
    <w:rsid w:val="000B15F3"/>
    <w:rsid w:val="000B45E7"/>
    <w:rsid w:val="000B482C"/>
    <w:rsid w:val="000B4C7D"/>
    <w:rsid w:val="000B74D9"/>
    <w:rsid w:val="000B7C58"/>
    <w:rsid w:val="000C36E8"/>
    <w:rsid w:val="000C7CD8"/>
    <w:rsid w:val="000D06F2"/>
    <w:rsid w:val="000D1AE6"/>
    <w:rsid w:val="000D1C41"/>
    <w:rsid w:val="000D2A62"/>
    <w:rsid w:val="000E071E"/>
    <w:rsid w:val="000E2ECD"/>
    <w:rsid w:val="000E701A"/>
    <w:rsid w:val="000F46E7"/>
    <w:rsid w:val="000F784B"/>
    <w:rsid w:val="001016C6"/>
    <w:rsid w:val="00101A36"/>
    <w:rsid w:val="00103460"/>
    <w:rsid w:val="00105D4A"/>
    <w:rsid w:val="00106A86"/>
    <w:rsid w:val="00111156"/>
    <w:rsid w:val="0011311D"/>
    <w:rsid w:val="00116A16"/>
    <w:rsid w:val="00121ACC"/>
    <w:rsid w:val="00127FF2"/>
    <w:rsid w:val="00131E49"/>
    <w:rsid w:val="001350A6"/>
    <w:rsid w:val="001410EE"/>
    <w:rsid w:val="00142B2E"/>
    <w:rsid w:val="00143BAB"/>
    <w:rsid w:val="001445EB"/>
    <w:rsid w:val="001450CD"/>
    <w:rsid w:val="00145E20"/>
    <w:rsid w:val="00151F26"/>
    <w:rsid w:val="001536AC"/>
    <w:rsid w:val="00153E82"/>
    <w:rsid w:val="00163B5A"/>
    <w:rsid w:val="001667F9"/>
    <w:rsid w:val="00166D22"/>
    <w:rsid w:val="00167B18"/>
    <w:rsid w:val="0017081C"/>
    <w:rsid w:val="001709F1"/>
    <w:rsid w:val="0017193B"/>
    <w:rsid w:val="00176FA5"/>
    <w:rsid w:val="00183699"/>
    <w:rsid w:val="00187FE2"/>
    <w:rsid w:val="0019047B"/>
    <w:rsid w:val="00193A8C"/>
    <w:rsid w:val="0019524E"/>
    <w:rsid w:val="00197F7B"/>
    <w:rsid w:val="001A120E"/>
    <w:rsid w:val="001A6A06"/>
    <w:rsid w:val="001B3C5C"/>
    <w:rsid w:val="001C6F28"/>
    <w:rsid w:val="001C7234"/>
    <w:rsid w:val="001C723B"/>
    <w:rsid w:val="001D3236"/>
    <w:rsid w:val="001E025D"/>
    <w:rsid w:val="001E3589"/>
    <w:rsid w:val="001E5326"/>
    <w:rsid w:val="001E6100"/>
    <w:rsid w:val="001F0874"/>
    <w:rsid w:val="001F2000"/>
    <w:rsid w:val="001F24BD"/>
    <w:rsid w:val="00204314"/>
    <w:rsid w:val="002060EF"/>
    <w:rsid w:val="00207B68"/>
    <w:rsid w:val="002111C6"/>
    <w:rsid w:val="0021247F"/>
    <w:rsid w:val="00213088"/>
    <w:rsid w:val="00217700"/>
    <w:rsid w:val="00220572"/>
    <w:rsid w:val="00220DDB"/>
    <w:rsid w:val="00221A92"/>
    <w:rsid w:val="00222540"/>
    <w:rsid w:val="00222868"/>
    <w:rsid w:val="0022494E"/>
    <w:rsid w:val="00224C4D"/>
    <w:rsid w:val="00234EE8"/>
    <w:rsid w:val="002402E2"/>
    <w:rsid w:val="002458CE"/>
    <w:rsid w:val="00246BC0"/>
    <w:rsid w:val="0025477C"/>
    <w:rsid w:val="002650CA"/>
    <w:rsid w:val="00267115"/>
    <w:rsid w:val="002733A4"/>
    <w:rsid w:val="00273F17"/>
    <w:rsid w:val="00274562"/>
    <w:rsid w:val="002754F1"/>
    <w:rsid w:val="002809AA"/>
    <w:rsid w:val="00281118"/>
    <w:rsid w:val="00281B7B"/>
    <w:rsid w:val="002850D0"/>
    <w:rsid w:val="002906AB"/>
    <w:rsid w:val="0029104D"/>
    <w:rsid w:val="00293E21"/>
    <w:rsid w:val="00294BBC"/>
    <w:rsid w:val="00295263"/>
    <w:rsid w:val="00295475"/>
    <w:rsid w:val="00297302"/>
    <w:rsid w:val="002A146A"/>
    <w:rsid w:val="002A3935"/>
    <w:rsid w:val="002A4230"/>
    <w:rsid w:val="002A46B9"/>
    <w:rsid w:val="002A486E"/>
    <w:rsid w:val="002B2205"/>
    <w:rsid w:val="002B51C6"/>
    <w:rsid w:val="002D05B6"/>
    <w:rsid w:val="002D47E7"/>
    <w:rsid w:val="002D6FF9"/>
    <w:rsid w:val="002D7170"/>
    <w:rsid w:val="002E2DDD"/>
    <w:rsid w:val="002E474E"/>
    <w:rsid w:val="002E4DF2"/>
    <w:rsid w:val="002E50A1"/>
    <w:rsid w:val="002E650A"/>
    <w:rsid w:val="002E6E78"/>
    <w:rsid w:val="002E79DD"/>
    <w:rsid w:val="002E7CF9"/>
    <w:rsid w:val="002F14D4"/>
    <w:rsid w:val="002F2EBC"/>
    <w:rsid w:val="002F3FA5"/>
    <w:rsid w:val="002F50FC"/>
    <w:rsid w:val="002F71ED"/>
    <w:rsid w:val="002F72DD"/>
    <w:rsid w:val="003003F0"/>
    <w:rsid w:val="00302046"/>
    <w:rsid w:val="003039A3"/>
    <w:rsid w:val="0030569F"/>
    <w:rsid w:val="003108AC"/>
    <w:rsid w:val="00310C29"/>
    <w:rsid w:val="00314DC4"/>
    <w:rsid w:val="003154B9"/>
    <w:rsid w:val="00332EC1"/>
    <w:rsid w:val="00333978"/>
    <w:rsid w:val="003356CE"/>
    <w:rsid w:val="00340E7D"/>
    <w:rsid w:val="003443DB"/>
    <w:rsid w:val="003463F3"/>
    <w:rsid w:val="0035386D"/>
    <w:rsid w:val="0035584E"/>
    <w:rsid w:val="00355B15"/>
    <w:rsid w:val="0036011E"/>
    <w:rsid w:val="003606F1"/>
    <w:rsid w:val="003611FF"/>
    <w:rsid w:val="00361838"/>
    <w:rsid w:val="003635D6"/>
    <w:rsid w:val="003667D7"/>
    <w:rsid w:val="00366FED"/>
    <w:rsid w:val="0036712B"/>
    <w:rsid w:val="00367565"/>
    <w:rsid w:val="00367BB0"/>
    <w:rsid w:val="00370327"/>
    <w:rsid w:val="00374D6E"/>
    <w:rsid w:val="003760D4"/>
    <w:rsid w:val="0037622E"/>
    <w:rsid w:val="00376A5E"/>
    <w:rsid w:val="00380FC3"/>
    <w:rsid w:val="00381002"/>
    <w:rsid w:val="00386079"/>
    <w:rsid w:val="0038663C"/>
    <w:rsid w:val="0039011D"/>
    <w:rsid w:val="00391480"/>
    <w:rsid w:val="003919B6"/>
    <w:rsid w:val="00395C65"/>
    <w:rsid w:val="003A031F"/>
    <w:rsid w:val="003A2FDB"/>
    <w:rsid w:val="003A39AF"/>
    <w:rsid w:val="003A4BEA"/>
    <w:rsid w:val="003A4DF0"/>
    <w:rsid w:val="003A61DF"/>
    <w:rsid w:val="003A71A9"/>
    <w:rsid w:val="003B0BE0"/>
    <w:rsid w:val="003B0C71"/>
    <w:rsid w:val="003C14C6"/>
    <w:rsid w:val="003C461B"/>
    <w:rsid w:val="003C69B6"/>
    <w:rsid w:val="003C7A61"/>
    <w:rsid w:val="003D1AF4"/>
    <w:rsid w:val="003D237B"/>
    <w:rsid w:val="003D4DAF"/>
    <w:rsid w:val="003E1A4B"/>
    <w:rsid w:val="003E4CC8"/>
    <w:rsid w:val="003F10AC"/>
    <w:rsid w:val="003F4935"/>
    <w:rsid w:val="003F5ACC"/>
    <w:rsid w:val="003F676A"/>
    <w:rsid w:val="003F70A7"/>
    <w:rsid w:val="004005E4"/>
    <w:rsid w:val="004030C9"/>
    <w:rsid w:val="00404D73"/>
    <w:rsid w:val="004156F5"/>
    <w:rsid w:val="00415B15"/>
    <w:rsid w:val="00427DF4"/>
    <w:rsid w:val="00430563"/>
    <w:rsid w:val="004317CB"/>
    <w:rsid w:val="00433280"/>
    <w:rsid w:val="00435113"/>
    <w:rsid w:val="0043607F"/>
    <w:rsid w:val="00442F19"/>
    <w:rsid w:val="004476A0"/>
    <w:rsid w:val="00451949"/>
    <w:rsid w:val="00452328"/>
    <w:rsid w:val="004530C2"/>
    <w:rsid w:val="00454868"/>
    <w:rsid w:val="00457C76"/>
    <w:rsid w:val="00470E8A"/>
    <w:rsid w:val="004722F2"/>
    <w:rsid w:val="00474A7E"/>
    <w:rsid w:val="00475189"/>
    <w:rsid w:val="00476761"/>
    <w:rsid w:val="0048265F"/>
    <w:rsid w:val="0048301D"/>
    <w:rsid w:val="0048347C"/>
    <w:rsid w:val="00484FE3"/>
    <w:rsid w:val="00485BB5"/>
    <w:rsid w:val="0048600D"/>
    <w:rsid w:val="00487B7F"/>
    <w:rsid w:val="004910AC"/>
    <w:rsid w:val="00495B02"/>
    <w:rsid w:val="00496663"/>
    <w:rsid w:val="004977AB"/>
    <w:rsid w:val="004A05E1"/>
    <w:rsid w:val="004A34B0"/>
    <w:rsid w:val="004A39C5"/>
    <w:rsid w:val="004A5183"/>
    <w:rsid w:val="004B002C"/>
    <w:rsid w:val="004B25C5"/>
    <w:rsid w:val="004B2742"/>
    <w:rsid w:val="004B5EC1"/>
    <w:rsid w:val="004C0713"/>
    <w:rsid w:val="004C35C5"/>
    <w:rsid w:val="004C57AD"/>
    <w:rsid w:val="004C6EBC"/>
    <w:rsid w:val="004D4409"/>
    <w:rsid w:val="004E3CA0"/>
    <w:rsid w:val="004E6DFB"/>
    <w:rsid w:val="004F41A8"/>
    <w:rsid w:val="004F531F"/>
    <w:rsid w:val="00502160"/>
    <w:rsid w:val="00502AC8"/>
    <w:rsid w:val="00505A84"/>
    <w:rsid w:val="00507155"/>
    <w:rsid w:val="00513525"/>
    <w:rsid w:val="005140D3"/>
    <w:rsid w:val="00520561"/>
    <w:rsid w:val="00520C62"/>
    <w:rsid w:val="00520F16"/>
    <w:rsid w:val="00521C71"/>
    <w:rsid w:val="005240D5"/>
    <w:rsid w:val="00524BC4"/>
    <w:rsid w:val="00532EAF"/>
    <w:rsid w:val="00533910"/>
    <w:rsid w:val="00534164"/>
    <w:rsid w:val="00541942"/>
    <w:rsid w:val="00541B9F"/>
    <w:rsid w:val="005458C0"/>
    <w:rsid w:val="0055552C"/>
    <w:rsid w:val="0056091F"/>
    <w:rsid w:val="005714F0"/>
    <w:rsid w:val="00571566"/>
    <w:rsid w:val="005744B0"/>
    <w:rsid w:val="00583254"/>
    <w:rsid w:val="00584DA7"/>
    <w:rsid w:val="005856E7"/>
    <w:rsid w:val="00587793"/>
    <w:rsid w:val="00591F28"/>
    <w:rsid w:val="005933B3"/>
    <w:rsid w:val="00596F14"/>
    <w:rsid w:val="005A06C9"/>
    <w:rsid w:val="005B01F4"/>
    <w:rsid w:val="005B2B75"/>
    <w:rsid w:val="005B52E4"/>
    <w:rsid w:val="005B534A"/>
    <w:rsid w:val="005B65AB"/>
    <w:rsid w:val="005B7E90"/>
    <w:rsid w:val="005C02DB"/>
    <w:rsid w:val="005C4961"/>
    <w:rsid w:val="005C4EC6"/>
    <w:rsid w:val="005D5AF4"/>
    <w:rsid w:val="005E03E4"/>
    <w:rsid w:val="005E2ECC"/>
    <w:rsid w:val="005F3941"/>
    <w:rsid w:val="005F494A"/>
    <w:rsid w:val="00600D5E"/>
    <w:rsid w:val="0060154C"/>
    <w:rsid w:val="006018B6"/>
    <w:rsid w:val="00612DF4"/>
    <w:rsid w:val="006149CD"/>
    <w:rsid w:val="00616FFC"/>
    <w:rsid w:val="006240F9"/>
    <w:rsid w:val="00625C2A"/>
    <w:rsid w:val="00627090"/>
    <w:rsid w:val="006321C1"/>
    <w:rsid w:val="006325BE"/>
    <w:rsid w:val="00633BA0"/>
    <w:rsid w:val="0064286B"/>
    <w:rsid w:val="006464EC"/>
    <w:rsid w:val="006517A3"/>
    <w:rsid w:val="00652C8E"/>
    <w:rsid w:val="00656C5F"/>
    <w:rsid w:val="00656E53"/>
    <w:rsid w:val="0066246F"/>
    <w:rsid w:val="006676D1"/>
    <w:rsid w:val="00673E86"/>
    <w:rsid w:val="006742E3"/>
    <w:rsid w:val="00677864"/>
    <w:rsid w:val="0069066F"/>
    <w:rsid w:val="006919C4"/>
    <w:rsid w:val="00694370"/>
    <w:rsid w:val="006A04AF"/>
    <w:rsid w:val="006A17F4"/>
    <w:rsid w:val="006A6DBF"/>
    <w:rsid w:val="006B6C35"/>
    <w:rsid w:val="006B7488"/>
    <w:rsid w:val="006B77C7"/>
    <w:rsid w:val="006C2395"/>
    <w:rsid w:val="006C54CF"/>
    <w:rsid w:val="006C60C2"/>
    <w:rsid w:val="006D0F0C"/>
    <w:rsid w:val="006D350A"/>
    <w:rsid w:val="006D57B3"/>
    <w:rsid w:val="006E3239"/>
    <w:rsid w:val="006E494C"/>
    <w:rsid w:val="006E6363"/>
    <w:rsid w:val="006E769E"/>
    <w:rsid w:val="006F293A"/>
    <w:rsid w:val="006F48DD"/>
    <w:rsid w:val="006F6FDE"/>
    <w:rsid w:val="007008FF"/>
    <w:rsid w:val="0071025A"/>
    <w:rsid w:val="00710785"/>
    <w:rsid w:val="00711D6F"/>
    <w:rsid w:val="00713F91"/>
    <w:rsid w:val="007162DE"/>
    <w:rsid w:val="0072325B"/>
    <w:rsid w:val="0072710A"/>
    <w:rsid w:val="00731684"/>
    <w:rsid w:val="00731E87"/>
    <w:rsid w:val="00733C3D"/>
    <w:rsid w:val="00740D0E"/>
    <w:rsid w:val="00741858"/>
    <w:rsid w:val="00742AD8"/>
    <w:rsid w:val="00745411"/>
    <w:rsid w:val="00745552"/>
    <w:rsid w:val="00746117"/>
    <w:rsid w:val="00747742"/>
    <w:rsid w:val="0074780C"/>
    <w:rsid w:val="00747AD1"/>
    <w:rsid w:val="00750C22"/>
    <w:rsid w:val="00754A73"/>
    <w:rsid w:val="0075622B"/>
    <w:rsid w:val="00762101"/>
    <w:rsid w:val="007646F5"/>
    <w:rsid w:val="00771267"/>
    <w:rsid w:val="00772C5C"/>
    <w:rsid w:val="007750F0"/>
    <w:rsid w:val="007836E0"/>
    <w:rsid w:val="0078591D"/>
    <w:rsid w:val="007A010C"/>
    <w:rsid w:val="007A4C8E"/>
    <w:rsid w:val="007A53F0"/>
    <w:rsid w:val="007A6AC5"/>
    <w:rsid w:val="007B57DA"/>
    <w:rsid w:val="007B5936"/>
    <w:rsid w:val="007B7908"/>
    <w:rsid w:val="007C024E"/>
    <w:rsid w:val="007C196D"/>
    <w:rsid w:val="007C6B43"/>
    <w:rsid w:val="007C786D"/>
    <w:rsid w:val="007C7F5E"/>
    <w:rsid w:val="007D4335"/>
    <w:rsid w:val="007D74F7"/>
    <w:rsid w:val="007D7B87"/>
    <w:rsid w:val="007D7F54"/>
    <w:rsid w:val="007E0CAA"/>
    <w:rsid w:val="007E13A6"/>
    <w:rsid w:val="007E1F64"/>
    <w:rsid w:val="007E425E"/>
    <w:rsid w:val="007F3E3F"/>
    <w:rsid w:val="007F5A6D"/>
    <w:rsid w:val="007F6815"/>
    <w:rsid w:val="00800090"/>
    <w:rsid w:val="00800D31"/>
    <w:rsid w:val="00801644"/>
    <w:rsid w:val="00801F14"/>
    <w:rsid w:val="00807BC0"/>
    <w:rsid w:val="008108F5"/>
    <w:rsid w:val="00812372"/>
    <w:rsid w:val="008128AE"/>
    <w:rsid w:val="00814906"/>
    <w:rsid w:val="00814B1F"/>
    <w:rsid w:val="0081502F"/>
    <w:rsid w:val="00815996"/>
    <w:rsid w:val="008175B9"/>
    <w:rsid w:val="008267E3"/>
    <w:rsid w:val="00835B3F"/>
    <w:rsid w:val="00836185"/>
    <w:rsid w:val="00841160"/>
    <w:rsid w:val="00844B96"/>
    <w:rsid w:val="008536AB"/>
    <w:rsid w:val="00865925"/>
    <w:rsid w:val="008668C3"/>
    <w:rsid w:val="008706E6"/>
    <w:rsid w:val="00870896"/>
    <w:rsid w:val="008716A5"/>
    <w:rsid w:val="00875EBB"/>
    <w:rsid w:val="00886FB1"/>
    <w:rsid w:val="00893BF9"/>
    <w:rsid w:val="008A0DEE"/>
    <w:rsid w:val="008A4123"/>
    <w:rsid w:val="008A5D19"/>
    <w:rsid w:val="008A6960"/>
    <w:rsid w:val="008B0AF9"/>
    <w:rsid w:val="008B1775"/>
    <w:rsid w:val="008B2A0A"/>
    <w:rsid w:val="008C3ADE"/>
    <w:rsid w:val="008C415C"/>
    <w:rsid w:val="008D1F45"/>
    <w:rsid w:val="008D2902"/>
    <w:rsid w:val="008D4A56"/>
    <w:rsid w:val="008E050D"/>
    <w:rsid w:val="008E0E3E"/>
    <w:rsid w:val="008E205A"/>
    <w:rsid w:val="008E26DC"/>
    <w:rsid w:val="008E764D"/>
    <w:rsid w:val="008F6A3F"/>
    <w:rsid w:val="009042E4"/>
    <w:rsid w:val="0090507D"/>
    <w:rsid w:val="00911311"/>
    <w:rsid w:val="009114FA"/>
    <w:rsid w:val="00911E15"/>
    <w:rsid w:val="00913BB0"/>
    <w:rsid w:val="009147A8"/>
    <w:rsid w:val="00917233"/>
    <w:rsid w:val="00921273"/>
    <w:rsid w:val="00925123"/>
    <w:rsid w:val="00926A2D"/>
    <w:rsid w:val="0093709A"/>
    <w:rsid w:val="00937449"/>
    <w:rsid w:val="00940AA6"/>
    <w:rsid w:val="00943BB9"/>
    <w:rsid w:val="00944274"/>
    <w:rsid w:val="00944A0E"/>
    <w:rsid w:val="00944B68"/>
    <w:rsid w:val="00946424"/>
    <w:rsid w:val="00950D1E"/>
    <w:rsid w:val="00955217"/>
    <w:rsid w:val="00956599"/>
    <w:rsid w:val="009615CE"/>
    <w:rsid w:val="009655F6"/>
    <w:rsid w:val="00965EB9"/>
    <w:rsid w:val="0096733D"/>
    <w:rsid w:val="00973606"/>
    <w:rsid w:val="00975FFF"/>
    <w:rsid w:val="0097743B"/>
    <w:rsid w:val="00977AD9"/>
    <w:rsid w:val="00986CC2"/>
    <w:rsid w:val="00991548"/>
    <w:rsid w:val="00997F94"/>
    <w:rsid w:val="009A196B"/>
    <w:rsid w:val="009A34A5"/>
    <w:rsid w:val="009A3F34"/>
    <w:rsid w:val="009A418E"/>
    <w:rsid w:val="009A43CA"/>
    <w:rsid w:val="009B4386"/>
    <w:rsid w:val="009B6FAC"/>
    <w:rsid w:val="009C425F"/>
    <w:rsid w:val="009C7FA5"/>
    <w:rsid w:val="009D2FFE"/>
    <w:rsid w:val="009D6ACD"/>
    <w:rsid w:val="009E1269"/>
    <w:rsid w:val="009E2AB6"/>
    <w:rsid w:val="009E51C2"/>
    <w:rsid w:val="009E6387"/>
    <w:rsid w:val="009F0A03"/>
    <w:rsid w:val="009F1625"/>
    <w:rsid w:val="009F70F7"/>
    <w:rsid w:val="00A0049A"/>
    <w:rsid w:val="00A02A26"/>
    <w:rsid w:val="00A02CFD"/>
    <w:rsid w:val="00A0397D"/>
    <w:rsid w:val="00A1339B"/>
    <w:rsid w:val="00A17820"/>
    <w:rsid w:val="00A179E3"/>
    <w:rsid w:val="00A2548D"/>
    <w:rsid w:val="00A26CC1"/>
    <w:rsid w:val="00A34A18"/>
    <w:rsid w:val="00A41587"/>
    <w:rsid w:val="00A51305"/>
    <w:rsid w:val="00A52D23"/>
    <w:rsid w:val="00A6175A"/>
    <w:rsid w:val="00A638F8"/>
    <w:rsid w:val="00A64D1F"/>
    <w:rsid w:val="00A7044F"/>
    <w:rsid w:val="00A74AE9"/>
    <w:rsid w:val="00A775D0"/>
    <w:rsid w:val="00A82EE4"/>
    <w:rsid w:val="00A83357"/>
    <w:rsid w:val="00A8565B"/>
    <w:rsid w:val="00A90B1D"/>
    <w:rsid w:val="00A90F49"/>
    <w:rsid w:val="00A924F6"/>
    <w:rsid w:val="00A92BE6"/>
    <w:rsid w:val="00A953BE"/>
    <w:rsid w:val="00A955DC"/>
    <w:rsid w:val="00A9639D"/>
    <w:rsid w:val="00A96497"/>
    <w:rsid w:val="00AA286F"/>
    <w:rsid w:val="00AA3116"/>
    <w:rsid w:val="00AA47AA"/>
    <w:rsid w:val="00AA5F8B"/>
    <w:rsid w:val="00AA79E2"/>
    <w:rsid w:val="00AB19B8"/>
    <w:rsid w:val="00AB2BC0"/>
    <w:rsid w:val="00AB614C"/>
    <w:rsid w:val="00AC4A78"/>
    <w:rsid w:val="00AC5965"/>
    <w:rsid w:val="00AC6E19"/>
    <w:rsid w:val="00AD1BEB"/>
    <w:rsid w:val="00AD51A8"/>
    <w:rsid w:val="00AE3420"/>
    <w:rsid w:val="00AE5A74"/>
    <w:rsid w:val="00AE6209"/>
    <w:rsid w:val="00AE6F6E"/>
    <w:rsid w:val="00AF3D95"/>
    <w:rsid w:val="00B00960"/>
    <w:rsid w:val="00B0148F"/>
    <w:rsid w:val="00B0507B"/>
    <w:rsid w:val="00B11666"/>
    <w:rsid w:val="00B20265"/>
    <w:rsid w:val="00B31020"/>
    <w:rsid w:val="00B3211C"/>
    <w:rsid w:val="00B32D89"/>
    <w:rsid w:val="00B34F5E"/>
    <w:rsid w:val="00B52305"/>
    <w:rsid w:val="00B5402A"/>
    <w:rsid w:val="00B5580B"/>
    <w:rsid w:val="00B55C45"/>
    <w:rsid w:val="00B631DA"/>
    <w:rsid w:val="00B65E07"/>
    <w:rsid w:val="00B71262"/>
    <w:rsid w:val="00B73544"/>
    <w:rsid w:val="00B750DA"/>
    <w:rsid w:val="00B761CB"/>
    <w:rsid w:val="00B832DC"/>
    <w:rsid w:val="00B853CB"/>
    <w:rsid w:val="00B858B4"/>
    <w:rsid w:val="00B863E1"/>
    <w:rsid w:val="00B86965"/>
    <w:rsid w:val="00B903BF"/>
    <w:rsid w:val="00B9694D"/>
    <w:rsid w:val="00B96BE2"/>
    <w:rsid w:val="00BA1C56"/>
    <w:rsid w:val="00BA2831"/>
    <w:rsid w:val="00BA485A"/>
    <w:rsid w:val="00BA7EE9"/>
    <w:rsid w:val="00BB196E"/>
    <w:rsid w:val="00BB2F37"/>
    <w:rsid w:val="00BB64E0"/>
    <w:rsid w:val="00BC0884"/>
    <w:rsid w:val="00BC1819"/>
    <w:rsid w:val="00BC5396"/>
    <w:rsid w:val="00BC6814"/>
    <w:rsid w:val="00BC78C2"/>
    <w:rsid w:val="00BD5E42"/>
    <w:rsid w:val="00BF41C7"/>
    <w:rsid w:val="00BF64F3"/>
    <w:rsid w:val="00BF6EA2"/>
    <w:rsid w:val="00C05B3C"/>
    <w:rsid w:val="00C105EC"/>
    <w:rsid w:val="00C137F1"/>
    <w:rsid w:val="00C147A0"/>
    <w:rsid w:val="00C15576"/>
    <w:rsid w:val="00C17AA2"/>
    <w:rsid w:val="00C264D0"/>
    <w:rsid w:val="00C30C0E"/>
    <w:rsid w:val="00C43127"/>
    <w:rsid w:val="00C432E9"/>
    <w:rsid w:val="00C447D6"/>
    <w:rsid w:val="00C45C45"/>
    <w:rsid w:val="00C45CBD"/>
    <w:rsid w:val="00C45D47"/>
    <w:rsid w:val="00C50CA1"/>
    <w:rsid w:val="00C511FA"/>
    <w:rsid w:val="00C56E31"/>
    <w:rsid w:val="00C60B1C"/>
    <w:rsid w:val="00C61FF6"/>
    <w:rsid w:val="00C62527"/>
    <w:rsid w:val="00C62B85"/>
    <w:rsid w:val="00C82FD5"/>
    <w:rsid w:val="00C8488A"/>
    <w:rsid w:val="00C84CC0"/>
    <w:rsid w:val="00C9196A"/>
    <w:rsid w:val="00C91BE9"/>
    <w:rsid w:val="00C970EB"/>
    <w:rsid w:val="00C9718D"/>
    <w:rsid w:val="00CA1731"/>
    <w:rsid w:val="00CA32AE"/>
    <w:rsid w:val="00CA62F4"/>
    <w:rsid w:val="00CC1B21"/>
    <w:rsid w:val="00CC5430"/>
    <w:rsid w:val="00CC6642"/>
    <w:rsid w:val="00CD139A"/>
    <w:rsid w:val="00CD43D3"/>
    <w:rsid w:val="00CD5691"/>
    <w:rsid w:val="00CE1EA7"/>
    <w:rsid w:val="00CE53E8"/>
    <w:rsid w:val="00CF027E"/>
    <w:rsid w:val="00CF2EF7"/>
    <w:rsid w:val="00CF726E"/>
    <w:rsid w:val="00D04411"/>
    <w:rsid w:val="00D062E0"/>
    <w:rsid w:val="00D10505"/>
    <w:rsid w:val="00D13C23"/>
    <w:rsid w:val="00D1516A"/>
    <w:rsid w:val="00D15E5C"/>
    <w:rsid w:val="00D177B5"/>
    <w:rsid w:val="00D178C0"/>
    <w:rsid w:val="00D248B6"/>
    <w:rsid w:val="00D27D57"/>
    <w:rsid w:val="00D31DB4"/>
    <w:rsid w:val="00D31F9D"/>
    <w:rsid w:val="00D32668"/>
    <w:rsid w:val="00D36601"/>
    <w:rsid w:val="00D37441"/>
    <w:rsid w:val="00D402BD"/>
    <w:rsid w:val="00D40317"/>
    <w:rsid w:val="00D40840"/>
    <w:rsid w:val="00D411BB"/>
    <w:rsid w:val="00D45749"/>
    <w:rsid w:val="00D508B4"/>
    <w:rsid w:val="00D50EA8"/>
    <w:rsid w:val="00D63F75"/>
    <w:rsid w:val="00D649C8"/>
    <w:rsid w:val="00D64F98"/>
    <w:rsid w:val="00D65275"/>
    <w:rsid w:val="00D66734"/>
    <w:rsid w:val="00D67244"/>
    <w:rsid w:val="00D67558"/>
    <w:rsid w:val="00D7095F"/>
    <w:rsid w:val="00D70B56"/>
    <w:rsid w:val="00D719D6"/>
    <w:rsid w:val="00D72650"/>
    <w:rsid w:val="00D726B1"/>
    <w:rsid w:val="00D73425"/>
    <w:rsid w:val="00D9403A"/>
    <w:rsid w:val="00DA18CF"/>
    <w:rsid w:val="00DA29D2"/>
    <w:rsid w:val="00DA7C8D"/>
    <w:rsid w:val="00DB1592"/>
    <w:rsid w:val="00DB3A84"/>
    <w:rsid w:val="00DB3EF6"/>
    <w:rsid w:val="00DB44BD"/>
    <w:rsid w:val="00DB723F"/>
    <w:rsid w:val="00DC1CCB"/>
    <w:rsid w:val="00DE09DA"/>
    <w:rsid w:val="00DE2DA3"/>
    <w:rsid w:val="00DE543D"/>
    <w:rsid w:val="00DF1B54"/>
    <w:rsid w:val="00E00048"/>
    <w:rsid w:val="00E030E4"/>
    <w:rsid w:val="00E04E51"/>
    <w:rsid w:val="00E05EC4"/>
    <w:rsid w:val="00E06754"/>
    <w:rsid w:val="00E06851"/>
    <w:rsid w:val="00E072A0"/>
    <w:rsid w:val="00E12467"/>
    <w:rsid w:val="00E13B33"/>
    <w:rsid w:val="00E1638B"/>
    <w:rsid w:val="00E32596"/>
    <w:rsid w:val="00E32B45"/>
    <w:rsid w:val="00E34FD8"/>
    <w:rsid w:val="00E37035"/>
    <w:rsid w:val="00E401FB"/>
    <w:rsid w:val="00E4537E"/>
    <w:rsid w:val="00E46E6D"/>
    <w:rsid w:val="00E55FAF"/>
    <w:rsid w:val="00E603B5"/>
    <w:rsid w:val="00E603E8"/>
    <w:rsid w:val="00E60C61"/>
    <w:rsid w:val="00E65C57"/>
    <w:rsid w:val="00E76433"/>
    <w:rsid w:val="00E764C4"/>
    <w:rsid w:val="00E81C81"/>
    <w:rsid w:val="00E907D2"/>
    <w:rsid w:val="00E90821"/>
    <w:rsid w:val="00E9159C"/>
    <w:rsid w:val="00EA248C"/>
    <w:rsid w:val="00EA2851"/>
    <w:rsid w:val="00EA4012"/>
    <w:rsid w:val="00EB0235"/>
    <w:rsid w:val="00EB15CA"/>
    <w:rsid w:val="00EB195B"/>
    <w:rsid w:val="00EB4F2B"/>
    <w:rsid w:val="00EB523D"/>
    <w:rsid w:val="00EB6248"/>
    <w:rsid w:val="00EB7BD9"/>
    <w:rsid w:val="00EC0B18"/>
    <w:rsid w:val="00EC0D64"/>
    <w:rsid w:val="00EC3E02"/>
    <w:rsid w:val="00EC66C9"/>
    <w:rsid w:val="00ED03A9"/>
    <w:rsid w:val="00ED4A8F"/>
    <w:rsid w:val="00ED4F10"/>
    <w:rsid w:val="00ED591E"/>
    <w:rsid w:val="00ED7A53"/>
    <w:rsid w:val="00EE240F"/>
    <w:rsid w:val="00EF0D75"/>
    <w:rsid w:val="00EF19C9"/>
    <w:rsid w:val="00EF1E07"/>
    <w:rsid w:val="00EF20A8"/>
    <w:rsid w:val="00F12A4F"/>
    <w:rsid w:val="00F13EC0"/>
    <w:rsid w:val="00F14AAC"/>
    <w:rsid w:val="00F166DC"/>
    <w:rsid w:val="00F302B5"/>
    <w:rsid w:val="00F30A42"/>
    <w:rsid w:val="00F319E9"/>
    <w:rsid w:val="00F31FBF"/>
    <w:rsid w:val="00F4027E"/>
    <w:rsid w:val="00F437BF"/>
    <w:rsid w:val="00F47156"/>
    <w:rsid w:val="00F4773B"/>
    <w:rsid w:val="00F53045"/>
    <w:rsid w:val="00F5411F"/>
    <w:rsid w:val="00F54977"/>
    <w:rsid w:val="00F577E4"/>
    <w:rsid w:val="00F60283"/>
    <w:rsid w:val="00F61BF7"/>
    <w:rsid w:val="00F63914"/>
    <w:rsid w:val="00F63F71"/>
    <w:rsid w:val="00F67A78"/>
    <w:rsid w:val="00F71B7A"/>
    <w:rsid w:val="00F75898"/>
    <w:rsid w:val="00F845AA"/>
    <w:rsid w:val="00F86A57"/>
    <w:rsid w:val="00F976CD"/>
    <w:rsid w:val="00FA0F49"/>
    <w:rsid w:val="00FA25CE"/>
    <w:rsid w:val="00FA2C60"/>
    <w:rsid w:val="00FA3683"/>
    <w:rsid w:val="00FA3CF8"/>
    <w:rsid w:val="00FA6A6C"/>
    <w:rsid w:val="00FA7D2B"/>
    <w:rsid w:val="00FB1A8F"/>
    <w:rsid w:val="00FB769C"/>
    <w:rsid w:val="00FB7B62"/>
    <w:rsid w:val="00FC556D"/>
    <w:rsid w:val="00FC6DEF"/>
    <w:rsid w:val="00FD0537"/>
    <w:rsid w:val="00FD4A34"/>
    <w:rsid w:val="00FE2170"/>
    <w:rsid w:val="00FE3629"/>
    <w:rsid w:val="00FE7C67"/>
    <w:rsid w:val="00FF41D0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0EB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562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035E6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Adreszwrotnynakopercie">
    <w:name w:val="envelope return"/>
    <w:basedOn w:val="Normalny"/>
    <w:rsid w:val="00035E67"/>
    <w:rPr>
      <w:rFonts w:ascii="Arial" w:hAnsi="Arial" w:cs="Arial"/>
      <w:b/>
    </w:rPr>
  </w:style>
  <w:style w:type="paragraph" w:styleId="Tekstdymka">
    <w:name w:val="Balloon Text"/>
    <w:basedOn w:val="Normalny"/>
    <w:semiHidden/>
    <w:rsid w:val="00ED03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A63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C60B1C"/>
    <w:rPr>
      <w:sz w:val="20"/>
      <w:szCs w:val="20"/>
    </w:rPr>
  </w:style>
  <w:style w:type="character" w:styleId="Odwoanieprzypisukocowego">
    <w:name w:val="endnote reference"/>
    <w:semiHidden/>
    <w:rsid w:val="00C60B1C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617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175A"/>
  </w:style>
  <w:style w:type="character" w:styleId="Odwoaniedokomentarza">
    <w:name w:val="annotation reference"/>
    <w:rsid w:val="00F57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77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77E4"/>
  </w:style>
  <w:style w:type="paragraph" w:styleId="Tematkomentarza">
    <w:name w:val="annotation subject"/>
    <w:basedOn w:val="Tekstkomentarza"/>
    <w:next w:val="Tekstkomentarza"/>
    <w:link w:val="TematkomentarzaZnak"/>
    <w:rsid w:val="00F577E4"/>
    <w:rPr>
      <w:b/>
      <w:bCs/>
    </w:rPr>
  </w:style>
  <w:style w:type="character" w:customStyle="1" w:styleId="TematkomentarzaZnak">
    <w:name w:val="Temat komentarza Znak"/>
    <w:link w:val="Tematkomentarza"/>
    <w:rsid w:val="00F577E4"/>
    <w:rPr>
      <w:b/>
      <w:bCs/>
    </w:rPr>
  </w:style>
  <w:style w:type="paragraph" w:styleId="Akapitzlist">
    <w:name w:val="List Paragraph"/>
    <w:basedOn w:val="Normalny"/>
    <w:uiPriority w:val="34"/>
    <w:qFormat/>
    <w:rsid w:val="00DB3EF6"/>
    <w:pPr>
      <w:ind w:left="708"/>
    </w:pPr>
  </w:style>
  <w:style w:type="paragraph" w:customStyle="1" w:styleId="wj">
    <w:name w:val="wj"/>
    <w:basedOn w:val="Normalny"/>
    <w:rsid w:val="007A53F0"/>
    <w:pPr>
      <w:spacing w:before="100" w:beforeAutospacing="1" w:after="100" w:afterAutospacing="1"/>
      <w:ind w:firstLine="567"/>
      <w:jc w:val="both"/>
    </w:pPr>
    <w:rPr>
      <w:rFonts w:ascii="Cambria" w:hAnsi="Cambria"/>
      <w:color w:val="003790"/>
    </w:rPr>
  </w:style>
  <w:style w:type="paragraph" w:customStyle="1" w:styleId="pkt1">
    <w:name w:val="pkt. 1."/>
    <w:basedOn w:val="Normalny"/>
    <w:rsid w:val="007A53F0"/>
    <w:pPr>
      <w:numPr>
        <w:numId w:val="1"/>
      </w:numPr>
      <w:spacing w:before="120" w:line="304" w:lineRule="exact"/>
      <w:jc w:val="both"/>
    </w:pPr>
    <w:rPr>
      <w:rFonts w:ascii="Cambria" w:hAnsi="Cambri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rsid w:val="00293E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E21"/>
  </w:style>
  <w:style w:type="character" w:styleId="Odwoanieprzypisudolnego">
    <w:name w:val="footnote reference"/>
    <w:uiPriority w:val="99"/>
    <w:rsid w:val="00293E21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75622B"/>
    <w:rPr>
      <w:rFonts w:ascii="Calibri" w:hAnsi="Calibri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75622B"/>
    <w:pPr>
      <w:spacing w:line="360" w:lineRule="auto"/>
      <w:ind w:left="357"/>
    </w:pPr>
    <w:rPr>
      <w:sz w:val="28"/>
    </w:rPr>
  </w:style>
  <w:style w:type="character" w:customStyle="1" w:styleId="Tekstpodstawowywcity2Znak">
    <w:name w:val="Tekst podstawowy wcięty 2 Znak"/>
    <w:link w:val="Tekstpodstawowywcity2"/>
    <w:rsid w:val="0075622B"/>
    <w:rPr>
      <w:sz w:val="28"/>
      <w:szCs w:val="24"/>
    </w:rPr>
  </w:style>
  <w:style w:type="paragraph" w:styleId="Nagwek">
    <w:name w:val="header"/>
    <w:basedOn w:val="Normalny"/>
    <w:link w:val="NagwekZnak"/>
    <w:uiPriority w:val="99"/>
    <w:rsid w:val="00B8696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267115"/>
    <w:pPr>
      <w:spacing w:before="100" w:beforeAutospacing="1" w:after="100" w:afterAutospacing="1"/>
    </w:pPr>
  </w:style>
  <w:style w:type="character" w:styleId="Hipercze">
    <w:name w:val="Hyperlink"/>
    <w:rsid w:val="002B51C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B51C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E1269"/>
    <w:rPr>
      <w:sz w:val="24"/>
      <w:szCs w:val="24"/>
    </w:rPr>
  </w:style>
  <w:style w:type="table" w:styleId="Tabela-Siatka">
    <w:name w:val="Table Grid"/>
    <w:basedOn w:val="Standardowy"/>
    <w:uiPriority w:val="59"/>
    <w:rsid w:val="00E764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22286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457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0EB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562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035E6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Adreszwrotnynakopercie">
    <w:name w:val="envelope return"/>
    <w:basedOn w:val="Normalny"/>
    <w:rsid w:val="00035E67"/>
    <w:rPr>
      <w:rFonts w:ascii="Arial" w:hAnsi="Arial" w:cs="Arial"/>
      <w:b/>
    </w:rPr>
  </w:style>
  <w:style w:type="paragraph" w:styleId="Tekstdymka">
    <w:name w:val="Balloon Text"/>
    <w:basedOn w:val="Normalny"/>
    <w:semiHidden/>
    <w:rsid w:val="00ED03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A63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C60B1C"/>
    <w:rPr>
      <w:sz w:val="20"/>
      <w:szCs w:val="20"/>
    </w:rPr>
  </w:style>
  <w:style w:type="character" w:styleId="Odwoanieprzypisukocowego">
    <w:name w:val="endnote reference"/>
    <w:semiHidden/>
    <w:rsid w:val="00C60B1C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617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175A"/>
  </w:style>
  <w:style w:type="character" w:styleId="Odwoaniedokomentarza">
    <w:name w:val="annotation reference"/>
    <w:rsid w:val="00F57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77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77E4"/>
  </w:style>
  <w:style w:type="paragraph" w:styleId="Tematkomentarza">
    <w:name w:val="annotation subject"/>
    <w:basedOn w:val="Tekstkomentarza"/>
    <w:next w:val="Tekstkomentarza"/>
    <w:link w:val="TematkomentarzaZnak"/>
    <w:rsid w:val="00F577E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577E4"/>
    <w:rPr>
      <w:b/>
      <w:bCs/>
    </w:rPr>
  </w:style>
  <w:style w:type="paragraph" w:styleId="Akapitzlist">
    <w:name w:val="List Paragraph"/>
    <w:basedOn w:val="Normalny"/>
    <w:uiPriority w:val="34"/>
    <w:qFormat/>
    <w:rsid w:val="00DB3EF6"/>
    <w:pPr>
      <w:ind w:left="708"/>
    </w:pPr>
  </w:style>
  <w:style w:type="paragraph" w:customStyle="1" w:styleId="wj">
    <w:name w:val="wj"/>
    <w:basedOn w:val="Normalny"/>
    <w:rsid w:val="007A53F0"/>
    <w:pPr>
      <w:spacing w:before="100" w:beforeAutospacing="1" w:after="100" w:afterAutospacing="1"/>
      <w:ind w:firstLine="567"/>
      <w:jc w:val="both"/>
    </w:pPr>
    <w:rPr>
      <w:rFonts w:ascii="Cambria" w:hAnsi="Cambria"/>
      <w:color w:val="003790"/>
    </w:rPr>
  </w:style>
  <w:style w:type="paragraph" w:customStyle="1" w:styleId="pkt1">
    <w:name w:val="pkt. 1."/>
    <w:basedOn w:val="Normalny"/>
    <w:rsid w:val="007A53F0"/>
    <w:pPr>
      <w:numPr>
        <w:numId w:val="1"/>
      </w:numPr>
      <w:spacing w:before="120" w:line="304" w:lineRule="exact"/>
      <w:jc w:val="both"/>
    </w:pPr>
    <w:rPr>
      <w:rFonts w:ascii="Cambria" w:hAnsi="Cambri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rsid w:val="00293E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E21"/>
  </w:style>
  <w:style w:type="character" w:styleId="Odwoanieprzypisudolnego">
    <w:name w:val="footnote reference"/>
    <w:uiPriority w:val="99"/>
    <w:rsid w:val="00293E21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75622B"/>
    <w:rPr>
      <w:rFonts w:ascii="Calibri" w:hAnsi="Calibri"/>
      <w:b/>
      <w:bCs/>
      <w:sz w:val="28"/>
      <w:szCs w:val="28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75622B"/>
    <w:pPr>
      <w:spacing w:line="360" w:lineRule="auto"/>
      <w:ind w:left="357"/>
    </w:pPr>
    <w:rPr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5622B"/>
    <w:rPr>
      <w:sz w:val="28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B8696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267115"/>
    <w:pPr>
      <w:spacing w:before="100" w:beforeAutospacing="1" w:after="100" w:afterAutospacing="1"/>
    </w:pPr>
  </w:style>
  <w:style w:type="character" w:styleId="Hipercze">
    <w:name w:val="Hyperlink"/>
    <w:rsid w:val="002B51C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B51C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E1269"/>
    <w:rPr>
      <w:sz w:val="24"/>
      <w:szCs w:val="24"/>
    </w:rPr>
  </w:style>
  <w:style w:type="table" w:styleId="Tabela-Siatka">
    <w:name w:val="Table Grid"/>
    <w:basedOn w:val="Standardowy"/>
    <w:uiPriority w:val="59"/>
    <w:rsid w:val="00E764C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22286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457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adm.uz.zgor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DCB2-7238-47B8-816B-DCEA0A60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PAT</Company>
  <LinksUpToDate>false</LinksUpToDate>
  <CharactersWithSpaces>10177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mailto:iod@adm.uz.zgora.pl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Teresa</dc:creator>
  <cp:lastModifiedBy>Admin</cp:lastModifiedBy>
  <cp:revision>7</cp:revision>
  <cp:lastPrinted>2022-09-08T08:56:00Z</cp:lastPrinted>
  <dcterms:created xsi:type="dcterms:W3CDTF">2023-01-05T13:17:00Z</dcterms:created>
  <dcterms:modified xsi:type="dcterms:W3CDTF">2023-01-11T11:15:00Z</dcterms:modified>
</cp:coreProperties>
</file>